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Default="007D386F" w:rsidP="00940747">
      <w:pPr>
        <w:pStyle w:val="a3"/>
        <w:tabs>
          <w:tab w:val="left" w:pos="-2160"/>
          <w:tab w:val="right" w:pos="-198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62pt">
            <v:imagedata r:id="rId8" o:title="Krasnoviserskij_MR_06" croptop="4275f" cropbottom="12041f" cropleft="4115f" cropright="37707f" grayscale="t" bilevel="t"/>
          </v:shape>
        </w:pict>
      </w:r>
    </w:p>
    <w:p w:rsidR="00940747" w:rsidRDefault="00940747" w:rsidP="00940747">
      <w:pPr>
        <w:pStyle w:val="1"/>
        <w:ind w:firstLine="709"/>
        <w:jc w:val="center"/>
      </w:pPr>
    </w:p>
    <w:p w:rsidR="00940747" w:rsidRDefault="00940747" w:rsidP="0094074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40747" w:rsidRDefault="00940747" w:rsidP="00940747">
      <w:pPr>
        <w:rPr>
          <w:sz w:val="28"/>
        </w:rPr>
      </w:pPr>
    </w:p>
    <w:p w:rsidR="00940747" w:rsidRDefault="00940747" w:rsidP="00940747">
      <w:pPr>
        <w:pStyle w:val="2"/>
      </w:pPr>
      <w:r>
        <w:t>АДМИНИСТРАЦИИ</w:t>
      </w:r>
    </w:p>
    <w:p w:rsidR="00940747" w:rsidRDefault="00940747" w:rsidP="00940747">
      <w:pPr>
        <w:pStyle w:val="2"/>
      </w:pPr>
      <w:r>
        <w:t>КРАСНОВИШЕРСКОГО ГОРОДСКОГО</w:t>
      </w:r>
      <w:r>
        <w:rPr>
          <w:b w:val="0"/>
          <w:bCs w:val="0"/>
        </w:rPr>
        <w:t xml:space="preserve"> </w:t>
      </w:r>
      <w:r>
        <w:t>ПОСЕЛЕНИЯ</w:t>
      </w:r>
    </w:p>
    <w:p w:rsidR="00940747" w:rsidRDefault="00940747" w:rsidP="00940747">
      <w:pPr>
        <w:pStyle w:val="2"/>
        <w:rPr>
          <w:szCs w:val="24"/>
        </w:rPr>
      </w:pPr>
      <w:r>
        <w:rPr>
          <w:szCs w:val="24"/>
        </w:rPr>
        <w:t>ПЕРМСКОГО КРАЯ</w:t>
      </w:r>
    </w:p>
    <w:p w:rsidR="003965C3" w:rsidRPr="003965C3" w:rsidRDefault="003965C3" w:rsidP="003965C3"/>
    <w:p w:rsidR="009E54DE" w:rsidRDefault="00857A7F" w:rsidP="00695D76">
      <w:pPr>
        <w:ind w:firstLine="1080"/>
        <w:rPr>
          <w:sz w:val="28"/>
          <w:u w:val="single"/>
        </w:rPr>
      </w:pPr>
      <w:r>
        <w:rPr>
          <w:sz w:val="28"/>
          <w:u w:val="single"/>
        </w:rPr>
        <w:t>29</w:t>
      </w:r>
      <w:r w:rsidR="00E2474E">
        <w:rPr>
          <w:sz w:val="28"/>
          <w:u w:val="single"/>
        </w:rPr>
        <w:t>.07.2014</w:t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4F1D85">
        <w:rPr>
          <w:sz w:val="28"/>
          <w:u w:val="single"/>
        </w:rPr>
        <w:t xml:space="preserve">№ </w:t>
      </w:r>
      <w:r w:rsidR="008A3FF3">
        <w:rPr>
          <w:sz w:val="28"/>
          <w:u w:val="single"/>
        </w:rPr>
        <w:t>312</w:t>
      </w:r>
    </w:p>
    <w:p w:rsidR="00EB33CD" w:rsidRDefault="00EB33CD" w:rsidP="00695D76">
      <w:pPr>
        <w:ind w:firstLine="1080"/>
        <w:rPr>
          <w:sz w:val="28"/>
          <w:u w:val="single"/>
        </w:rPr>
      </w:pPr>
    </w:p>
    <w:p w:rsidR="00EB33CD" w:rsidRDefault="00EB33CD" w:rsidP="00EB33CD">
      <w:pPr>
        <w:pStyle w:val="33"/>
        <w:jc w:val="both"/>
        <w:rPr>
          <w:b/>
          <w:kern w:val="0"/>
          <w:sz w:val="52"/>
          <w:szCs w:val="52"/>
        </w:rPr>
      </w:pPr>
      <w:r>
        <w:rPr>
          <w:b/>
          <w:kern w:val="0"/>
          <w:sz w:val="28"/>
          <w:szCs w:val="28"/>
        </w:rPr>
        <w:t>Об утверждении а</w:t>
      </w:r>
      <w:r w:rsidRPr="00070C64">
        <w:rPr>
          <w:b/>
          <w:kern w:val="0"/>
          <w:sz w:val="28"/>
          <w:szCs w:val="28"/>
        </w:rPr>
        <w:t>дминистративного регламента по предоставлению муниципальной услуги «</w:t>
      </w:r>
      <w:r>
        <w:rPr>
          <w:b/>
          <w:kern w:val="0"/>
          <w:sz w:val="28"/>
          <w:szCs w:val="28"/>
        </w:rPr>
        <w:t>Приём документов и выдача решений о переводе или об отказе в переводе жилого помещения в нежилое или нежилого помещения в жилое помещение</w:t>
      </w:r>
      <w:r w:rsidRPr="00070C64">
        <w:rPr>
          <w:b/>
          <w:kern w:val="0"/>
          <w:sz w:val="28"/>
          <w:szCs w:val="28"/>
        </w:rPr>
        <w:t>»</w:t>
      </w:r>
    </w:p>
    <w:p w:rsidR="00EB33CD" w:rsidRPr="00EB33CD" w:rsidRDefault="00EB33CD" w:rsidP="00EB33CD">
      <w:pPr>
        <w:pStyle w:val="33"/>
        <w:ind w:firstLine="567"/>
        <w:jc w:val="both"/>
        <w:rPr>
          <w:b/>
          <w:kern w:val="0"/>
          <w:sz w:val="52"/>
          <w:szCs w:val="52"/>
        </w:rPr>
      </w:pPr>
    </w:p>
    <w:p w:rsidR="00EB33CD" w:rsidRPr="00531ECA" w:rsidRDefault="00EB33CD" w:rsidP="00843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27.07.2010г.№210-ФЗ «Об организации предоставления государственных и муниципальных услуг»</w:t>
      </w:r>
    </w:p>
    <w:p w:rsidR="00EB33CD" w:rsidRPr="00531ECA" w:rsidRDefault="00EB33CD" w:rsidP="00843723">
      <w:pPr>
        <w:ind w:firstLine="709"/>
        <w:jc w:val="both"/>
        <w:rPr>
          <w:sz w:val="28"/>
          <w:szCs w:val="28"/>
        </w:rPr>
      </w:pPr>
      <w:r w:rsidRPr="00531ECA">
        <w:rPr>
          <w:sz w:val="28"/>
          <w:szCs w:val="28"/>
        </w:rPr>
        <w:t>ПОСТАНОВЛЯЮ:</w:t>
      </w:r>
    </w:p>
    <w:p w:rsidR="00EB33CD" w:rsidRPr="005A6AA6" w:rsidRDefault="00EB33CD" w:rsidP="00843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6AA6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>
        <w:rPr>
          <w:sz w:val="28"/>
          <w:szCs w:val="28"/>
        </w:rPr>
        <w:t>Приём документов и выдача решений о переводе или об отказе в переводе жилого помещения в нежилое или нежилого помещения в жилое помещение</w:t>
      </w:r>
      <w:r w:rsidRPr="005A6AA6">
        <w:rPr>
          <w:sz w:val="28"/>
          <w:szCs w:val="28"/>
        </w:rPr>
        <w:t>».</w:t>
      </w:r>
    </w:p>
    <w:p w:rsidR="00EB33CD" w:rsidRPr="005A6AA6" w:rsidRDefault="00EB33CD" w:rsidP="00843723">
      <w:pPr>
        <w:ind w:firstLine="709"/>
        <w:jc w:val="both"/>
        <w:rPr>
          <w:sz w:val="28"/>
          <w:szCs w:val="28"/>
        </w:rPr>
      </w:pPr>
      <w:r w:rsidRPr="005A6AA6">
        <w:rPr>
          <w:sz w:val="28"/>
          <w:szCs w:val="28"/>
        </w:rPr>
        <w:t>2. С</w:t>
      </w:r>
      <w:r>
        <w:rPr>
          <w:sz w:val="28"/>
          <w:szCs w:val="28"/>
        </w:rPr>
        <w:t>пециалисту администрации</w:t>
      </w:r>
      <w:r w:rsidRPr="005A6AA6">
        <w:rPr>
          <w:sz w:val="28"/>
          <w:szCs w:val="28"/>
        </w:rPr>
        <w:t xml:space="preserve"> Красновишерского городского поселения при предоставлении муниципальной услуги «</w:t>
      </w:r>
      <w:r>
        <w:rPr>
          <w:sz w:val="28"/>
          <w:szCs w:val="28"/>
        </w:rPr>
        <w:t>Приём документов и выдача решений  о переводе или об отказе в переводе жилого помещения в нежилое или нежилого помещения в жилое помещение</w:t>
      </w:r>
      <w:r w:rsidRPr="005A6AA6">
        <w:rPr>
          <w:sz w:val="28"/>
          <w:szCs w:val="28"/>
        </w:rPr>
        <w:t>» руководствоваться утвержденным административным регламентом.</w:t>
      </w:r>
    </w:p>
    <w:p w:rsidR="00EB33CD" w:rsidRDefault="00EB33CD" w:rsidP="00843723">
      <w:pPr>
        <w:ind w:firstLine="709"/>
        <w:jc w:val="both"/>
        <w:rPr>
          <w:sz w:val="28"/>
          <w:szCs w:val="28"/>
        </w:rPr>
      </w:pPr>
      <w:r w:rsidRPr="005A6AA6">
        <w:rPr>
          <w:sz w:val="28"/>
          <w:szCs w:val="28"/>
        </w:rPr>
        <w:t>3. Опубликовать настоящее постановление в районной газете «Красная Вишера» за исключением административного регламента. Административный регламент обнародовать на информационном стенде нормативно-правовых актов Красновишерского городского поселения Пермского края по адресу: г. Красновишерск, ул. Дзержинского, 6а, холл второго этажа и в читальном зале Центральной библиотеки МРУК «Красновишерская межпоселенческая централизованная библиотечная система» по адресу: г. Краснов</w:t>
      </w:r>
      <w:r w:rsidR="00B7415C">
        <w:rPr>
          <w:sz w:val="28"/>
          <w:szCs w:val="28"/>
        </w:rPr>
        <w:t xml:space="preserve">ишерск, </w:t>
      </w:r>
      <w:r w:rsidRPr="005A6AA6">
        <w:rPr>
          <w:sz w:val="28"/>
          <w:szCs w:val="28"/>
        </w:rPr>
        <w:t>ул. Спортивная, 18.</w:t>
      </w:r>
    </w:p>
    <w:p w:rsidR="00EB33CD" w:rsidRPr="005A6AA6" w:rsidRDefault="00EB33CD" w:rsidP="00843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4.Считать утратившим силу, постановление администрации Красновишерского городского поселения от 21.11.2013 № 500 «Об утверждении административного регламента по предоставлению муниципальной услуги «Перевод жилого помещения в нежилое или нежилого помещения в жилое» »</w:t>
      </w:r>
    </w:p>
    <w:p w:rsidR="00EB33CD" w:rsidRPr="005A6AA6" w:rsidRDefault="00EB33CD" w:rsidP="00843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5A6AA6">
        <w:rPr>
          <w:sz w:val="28"/>
          <w:szCs w:val="28"/>
        </w:rPr>
        <w:t xml:space="preserve">. Разместить административный регламент на официальном сайте Красновишерского муниципального района </w:t>
      </w:r>
      <w:hyperlink r:id="rId9" w:history="1">
        <w:r w:rsidRPr="005A6AA6">
          <w:rPr>
            <w:rStyle w:val="a9"/>
            <w:sz w:val="28"/>
            <w:szCs w:val="28"/>
          </w:rPr>
          <w:t>www.http://vishraion.perm.ru</w:t>
        </w:r>
      </w:hyperlink>
      <w:r w:rsidRPr="005A6AA6">
        <w:rPr>
          <w:sz w:val="28"/>
          <w:szCs w:val="28"/>
        </w:rPr>
        <w:t xml:space="preserve"> на вкладке – Красновишерское городское поселение.</w:t>
      </w:r>
    </w:p>
    <w:p w:rsidR="00EB33CD" w:rsidRPr="005A6AA6" w:rsidRDefault="00EB33CD" w:rsidP="00843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A6AA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B33CD" w:rsidRPr="002A5123" w:rsidRDefault="00EB33CD" w:rsidP="00EB33CD">
      <w:pPr>
        <w:rPr>
          <w:sz w:val="52"/>
          <w:szCs w:val="52"/>
        </w:rPr>
      </w:pPr>
    </w:p>
    <w:p w:rsidR="00EB33CD" w:rsidRPr="00232370" w:rsidRDefault="00EB33CD" w:rsidP="00EB33CD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М.М. Острянский</w:t>
      </w:r>
    </w:p>
    <w:p w:rsidR="00B7415C" w:rsidRDefault="00B7415C" w:rsidP="00B7415C">
      <w:pPr>
        <w:pStyle w:val="af0"/>
        <w:spacing w:line="320" w:lineRule="exact"/>
        <w:jc w:val="right"/>
        <w:rPr>
          <w:color w:val="808080"/>
          <w:szCs w:val="28"/>
        </w:rPr>
      </w:pPr>
    </w:p>
    <w:p w:rsidR="00B7415C" w:rsidRDefault="00B7415C" w:rsidP="00B7415C">
      <w:pPr>
        <w:pStyle w:val="af0"/>
        <w:spacing w:line="320" w:lineRule="exact"/>
        <w:jc w:val="right"/>
        <w:rPr>
          <w:color w:val="808080"/>
          <w:szCs w:val="28"/>
        </w:rPr>
      </w:pPr>
    </w:p>
    <w:p w:rsidR="00B7415C" w:rsidRDefault="00B7415C" w:rsidP="00B7415C">
      <w:pPr>
        <w:pStyle w:val="af0"/>
        <w:spacing w:line="320" w:lineRule="exact"/>
        <w:jc w:val="right"/>
        <w:rPr>
          <w:color w:val="808080"/>
          <w:szCs w:val="28"/>
        </w:rPr>
      </w:pPr>
    </w:p>
    <w:p w:rsidR="00B7415C" w:rsidRDefault="00B7415C" w:rsidP="00B7415C">
      <w:pPr>
        <w:pStyle w:val="af0"/>
        <w:spacing w:line="320" w:lineRule="exact"/>
        <w:jc w:val="right"/>
        <w:rPr>
          <w:color w:val="808080"/>
          <w:szCs w:val="28"/>
        </w:rPr>
      </w:pPr>
    </w:p>
    <w:p w:rsidR="00B7415C" w:rsidRDefault="00B7415C" w:rsidP="00B7415C">
      <w:pPr>
        <w:pStyle w:val="af0"/>
        <w:spacing w:line="320" w:lineRule="exact"/>
        <w:jc w:val="right"/>
        <w:rPr>
          <w:color w:val="808080"/>
          <w:szCs w:val="28"/>
        </w:rPr>
      </w:pPr>
    </w:p>
    <w:p w:rsidR="00B7415C" w:rsidRDefault="00B7415C" w:rsidP="00B7415C">
      <w:pPr>
        <w:pStyle w:val="af0"/>
        <w:spacing w:line="320" w:lineRule="exact"/>
        <w:jc w:val="right"/>
        <w:rPr>
          <w:color w:val="808080"/>
          <w:szCs w:val="28"/>
        </w:rPr>
      </w:pPr>
    </w:p>
    <w:p w:rsidR="00B7415C" w:rsidRDefault="00B7415C" w:rsidP="00B7415C">
      <w:pPr>
        <w:pStyle w:val="af0"/>
        <w:spacing w:line="320" w:lineRule="exact"/>
        <w:jc w:val="right"/>
        <w:rPr>
          <w:color w:val="808080"/>
          <w:szCs w:val="28"/>
        </w:rPr>
      </w:pPr>
    </w:p>
    <w:p w:rsidR="00B7415C" w:rsidRDefault="00B7415C" w:rsidP="00B7415C">
      <w:pPr>
        <w:pStyle w:val="af0"/>
        <w:spacing w:line="320" w:lineRule="exact"/>
        <w:jc w:val="right"/>
        <w:rPr>
          <w:color w:val="808080"/>
          <w:szCs w:val="28"/>
        </w:rPr>
      </w:pPr>
    </w:p>
    <w:p w:rsidR="00B7415C" w:rsidRDefault="00B7415C" w:rsidP="00B7415C">
      <w:pPr>
        <w:pStyle w:val="af0"/>
        <w:spacing w:line="320" w:lineRule="exact"/>
        <w:jc w:val="right"/>
        <w:rPr>
          <w:color w:val="808080"/>
          <w:szCs w:val="28"/>
        </w:rPr>
      </w:pPr>
    </w:p>
    <w:p w:rsidR="00B7415C" w:rsidRDefault="00B7415C" w:rsidP="00B7415C">
      <w:pPr>
        <w:pStyle w:val="af0"/>
        <w:spacing w:line="320" w:lineRule="exact"/>
        <w:jc w:val="right"/>
        <w:rPr>
          <w:color w:val="808080"/>
          <w:szCs w:val="28"/>
        </w:rPr>
      </w:pPr>
    </w:p>
    <w:p w:rsidR="00B7415C" w:rsidRDefault="00B7415C" w:rsidP="00B7415C">
      <w:pPr>
        <w:pStyle w:val="af0"/>
        <w:spacing w:line="320" w:lineRule="exact"/>
        <w:jc w:val="right"/>
        <w:rPr>
          <w:color w:val="808080"/>
          <w:szCs w:val="28"/>
        </w:rPr>
      </w:pPr>
    </w:p>
    <w:p w:rsidR="00B7415C" w:rsidRDefault="00B7415C" w:rsidP="00B7415C">
      <w:pPr>
        <w:pStyle w:val="af0"/>
        <w:spacing w:line="320" w:lineRule="exact"/>
        <w:jc w:val="right"/>
        <w:rPr>
          <w:color w:val="808080"/>
          <w:szCs w:val="28"/>
        </w:rPr>
      </w:pPr>
    </w:p>
    <w:p w:rsidR="00B7415C" w:rsidRDefault="00B7415C" w:rsidP="00B7415C">
      <w:pPr>
        <w:pStyle w:val="af0"/>
        <w:spacing w:line="320" w:lineRule="exact"/>
        <w:jc w:val="right"/>
        <w:rPr>
          <w:color w:val="808080"/>
          <w:szCs w:val="28"/>
        </w:rPr>
      </w:pPr>
    </w:p>
    <w:p w:rsidR="00B7415C" w:rsidRDefault="00B7415C" w:rsidP="00B7415C">
      <w:pPr>
        <w:pStyle w:val="af0"/>
        <w:spacing w:line="320" w:lineRule="exact"/>
        <w:jc w:val="right"/>
        <w:rPr>
          <w:color w:val="808080"/>
          <w:szCs w:val="28"/>
        </w:rPr>
      </w:pPr>
    </w:p>
    <w:p w:rsidR="00B7415C" w:rsidRDefault="00B7415C" w:rsidP="00B7415C">
      <w:pPr>
        <w:pStyle w:val="af0"/>
        <w:spacing w:line="320" w:lineRule="exact"/>
        <w:jc w:val="right"/>
        <w:rPr>
          <w:color w:val="808080"/>
          <w:szCs w:val="28"/>
        </w:rPr>
      </w:pPr>
    </w:p>
    <w:p w:rsidR="00B7415C" w:rsidRDefault="00B7415C" w:rsidP="00B7415C">
      <w:pPr>
        <w:pStyle w:val="af0"/>
        <w:spacing w:line="320" w:lineRule="exact"/>
        <w:jc w:val="right"/>
        <w:rPr>
          <w:color w:val="808080"/>
          <w:szCs w:val="28"/>
        </w:rPr>
      </w:pPr>
    </w:p>
    <w:p w:rsidR="00B7415C" w:rsidRDefault="00B7415C" w:rsidP="00B7415C">
      <w:pPr>
        <w:pStyle w:val="af0"/>
        <w:spacing w:line="320" w:lineRule="exact"/>
        <w:jc w:val="right"/>
        <w:rPr>
          <w:color w:val="808080"/>
          <w:szCs w:val="28"/>
        </w:rPr>
      </w:pPr>
    </w:p>
    <w:p w:rsidR="00B7415C" w:rsidRDefault="00B7415C" w:rsidP="00B7415C">
      <w:pPr>
        <w:pStyle w:val="af0"/>
        <w:spacing w:line="320" w:lineRule="exact"/>
        <w:jc w:val="right"/>
        <w:rPr>
          <w:color w:val="808080"/>
          <w:szCs w:val="28"/>
        </w:rPr>
      </w:pPr>
    </w:p>
    <w:p w:rsidR="00B7415C" w:rsidRDefault="00B7415C" w:rsidP="00B7415C">
      <w:pPr>
        <w:pStyle w:val="af0"/>
        <w:spacing w:line="320" w:lineRule="exact"/>
        <w:jc w:val="right"/>
        <w:rPr>
          <w:color w:val="808080"/>
          <w:szCs w:val="28"/>
        </w:rPr>
      </w:pPr>
    </w:p>
    <w:p w:rsidR="00B7415C" w:rsidRDefault="00B7415C" w:rsidP="00B7415C">
      <w:pPr>
        <w:pStyle w:val="af0"/>
        <w:spacing w:line="320" w:lineRule="exact"/>
        <w:jc w:val="right"/>
        <w:rPr>
          <w:color w:val="808080"/>
          <w:szCs w:val="28"/>
        </w:rPr>
      </w:pPr>
    </w:p>
    <w:p w:rsidR="00B7415C" w:rsidRDefault="00B7415C" w:rsidP="00B7415C">
      <w:pPr>
        <w:pStyle w:val="af0"/>
        <w:spacing w:line="320" w:lineRule="exact"/>
        <w:jc w:val="right"/>
        <w:rPr>
          <w:color w:val="808080"/>
          <w:szCs w:val="28"/>
        </w:rPr>
      </w:pPr>
    </w:p>
    <w:p w:rsidR="00B7415C" w:rsidRDefault="00B7415C" w:rsidP="00B7415C">
      <w:pPr>
        <w:pStyle w:val="af0"/>
        <w:spacing w:line="320" w:lineRule="exact"/>
        <w:jc w:val="right"/>
        <w:rPr>
          <w:color w:val="808080"/>
          <w:szCs w:val="28"/>
        </w:rPr>
      </w:pPr>
    </w:p>
    <w:p w:rsidR="00B7415C" w:rsidRDefault="00B7415C" w:rsidP="00B7415C">
      <w:pPr>
        <w:pStyle w:val="af0"/>
        <w:spacing w:line="320" w:lineRule="exact"/>
        <w:jc w:val="right"/>
        <w:rPr>
          <w:color w:val="808080"/>
          <w:szCs w:val="28"/>
        </w:rPr>
      </w:pPr>
    </w:p>
    <w:p w:rsidR="00B7415C" w:rsidRDefault="00B7415C" w:rsidP="00B7415C">
      <w:pPr>
        <w:pStyle w:val="af0"/>
        <w:spacing w:line="320" w:lineRule="exact"/>
        <w:jc w:val="right"/>
        <w:rPr>
          <w:color w:val="808080"/>
          <w:szCs w:val="28"/>
        </w:rPr>
      </w:pPr>
    </w:p>
    <w:p w:rsidR="00B7415C" w:rsidRDefault="00B7415C" w:rsidP="00B7415C">
      <w:pPr>
        <w:pStyle w:val="af0"/>
        <w:spacing w:line="320" w:lineRule="exact"/>
        <w:jc w:val="right"/>
        <w:rPr>
          <w:color w:val="808080"/>
          <w:szCs w:val="28"/>
        </w:rPr>
      </w:pPr>
    </w:p>
    <w:p w:rsidR="00B7415C" w:rsidRDefault="00B7415C" w:rsidP="00B7415C">
      <w:pPr>
        <w:pStyle w:val="af0"/>
        <w:spacing w:line="320" w:lineRule="exact"/>
        <w:jc w:val="right"/>
        <w:rPr>
          <w:color w:val="808080"/>
          <w:szCs w:val="28"/>
        </w:rPr>
      </w:pPr>
    </w:p>
    <w:p w:rsidR="00B7415C" w:rsidRDefault="00B7415C" w:rsidP="00B7415C">
      <w:pPr>
        <w:pStyle w:val="af0"/>
        <w:spacing w:line="320" w:lineRule="exact"/>
        <w:jc w:val="right"/>
        <w:rPr>
          <w:color w:val="808080"/>
          <w:szCs w:val="28"/>
        </w:rPr>
      </w:pPr>
    </w:p>
    <w:p w:rsidR="00B7415C" w:rsidRPr="00C45137" w:rsidRDefault="00B7415C" w:rsidP="00B7415C">
      <w:pPr>
        <w:ind w:firstLine="6237"/>
      </w:pPr>
      <w:r w:rsidRPr="00C45137">
        <w:lastRenderedPageBreak/>
        <w:t>УТВЕРЖДЁН</w:t>
      </w:r>
    </w:p>
    <w:p w:rsidR="00B7415C" w:rsidRPr="00C45137" w:rsidRDefault="00843723" w:rsidP="00B7415C">
      <w:pPr>
        <w:ind w:firstLine="6237"/>
      </w:pPr>
      <w:r>
        <w:t>п</w:t>
      </w:r>
      <w:r w:rsidR="00B7415C" w:rsidRPr="00C45137">
        <w:t xml:space="preserve">остановлением </w:t>
      </w:r>
    </w:p>
    <w:p w:rsidR="00B7415C" w:rsidRPr="00C45137" w:rsidRDefault="00B7415C" w:rsidP="00B7415C">
      <w:pPr>
        <w:ind w:firstLine="6237"/>
      </w:pPr>
      <w:r w:rsidRPr="00C45137">
        <w:t xml:space="preserve">администрации </w:t>
      </w:r>
    </w:p>
    <w:p w:rsidR="00B7415C" w:rsidRPr="00C45137" w:rsidRDefault="00B7415C" w:rsidP="00B7415C">
      <w:pPr>
        <w:ind w:firstLine="6237"/>
      </w:pPr>
      <w:r w:rsidRPr="00C45137">
        <w:t xml:space="preserve">Красновишерского </w:t>
      </w:r>
    </w:p>
    <w:p w:rsidR="00B7415C" w:rsidRPr="00C45137" w:rsidRDefault="00B7415C" w:rsidP="00B7415C">
      <w:pPr>
        <w:ind w:firstLine="6237"/>
      </w:pPr>
      <w:r w:rsidRPr="00C45137">
        <w:t xml:space="preserve">городского поселения </w:t>
      </w:r>
    </w:p>
    <w:p w:rsidR="00B7415C" w:rsidRPr="00C45137" w:rsidRDefault="00B7415C" w:rsidP="00B7415C">
      <w:pPr>
        <w:ind w:firstLine="6237"/>
      </w:pPr>
      <w:r w:rsidRPr="00C45137">
        <w:t>от 29.07.2014 № 31</w:t>
      </w:r>
      <w:r>
        <w:t>2</w:t>
      </w:r>
    </w:p>
    <w:p w:rsidR="00B7415C" w:rsidRDefault="00B7415C" w:rsidP="00B7415C">
      <w:pPr>
        <w:pStyle w:val="af0"/>
        <w:spacing w:line="320" w:lineRule="exact"/>
        <w:jc w:val="center"/>
        <w:rPr>
          <w:color w:val="000000"/>
          <w:szCs w:val="28"/>
        </w:rPr>
      </w:pPr>
    </w:p>
    <w:p w:rsidR="00B7415C" w:rsidRPr="00B7415C" w:rsidRDefault="00B7415C" w:rsidP="00B7415C">
      <w:pPr>
        <w:pStyle w:val="af0"/>
        <w:spacing w:after="0"/>
        <w:jc w:val="center"/>
        <w:rPr>
          <w:b/>
          <w:color w:val="000000"/>
          <w:szCs w:val="28"/>
        </w:rPr>
      </w:pPr>
      <w:r w:rsidRPr="00B7415C">
        <w:rPr>
          <w:b/>
          <w:color w:val="000000"/>
          <w:szCs w:val="28"/>
        </w:rPr>
        <w:t>Административный регламент</w:t>
      </w:r>
    </w:p>
    <w:p w:rsidR="00B7415C" w:rsidRPr="00B7415C" w:rsidRDefault="00B7415C" w:rsidP="00B7415C">
      <w:pPr>
        <w:pStyle w:val="af0"/>
        <w:spacing w:after="0"/>
        <w:jc w:val="center"/>
        <w:rPr>
          <w:b/>
          <w:color w:val="000000"/>
          <w:szCs w:val="28"/>
        </w:rPr>
      </w:pPr>
      <w:r w:rsidRPr="00B7415C">
        <w:rPr>
          <w:b/>
          <w:color w:val="000000"/>
          <w:szCs w:val="28"/>
        </w:rPr>
        <w:t xml:space="preserve">по предоставлению муниципальной услуги </w:t>
      </w:r>
    </w:p>
    <w:p w:rsidR="00B7415C" w:rsidRPr="00413A3E" w:rsidRDefault="00B7415C" w:rsidP="00B7415C">
      <w:pPr>
        <w:jc w:val="center"/>
        <w:rPr>
          <w:b/>
          <w:color w:val="000000"/>
          <w:szCs w:val="22"/>
        </w:rPr>
      </w:pPr>
      <w:r w:rsidRPr="00B7415C">
        <w:rPr>
          <w:b/>
          <w:color w:val="000000"/>
          <w:szCs w:val="28"/>
        </w:rPr>
        <w:t>«</w:t>
      </w:r>
      <w:r w:rsidRPr="00B7415C">
        <w:rPr>
          <w:b/>
          <w:color w:val="000000"/>
          <w:szCs w:val="22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помещение»</w:t>
      </w:r>
      <w:r w:rsidRPr="00B7415C">
        <w:rPr>
          <w:b/>
          <w:color w:val="000000"/>
        </w:rPr>
        <w:br/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413A3E">
        <w:rPr>
          <w:b/>
          <w:color w:val="000000"/>
          <w:szCs w:val="28"/>
        </w:rPr>
        <w:t>I. Общие положения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1.1. Предмет регулирования административного регламента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1.1.1. Административный регламент по предоставлению муниципальной услуги «</w:t>
      </w:r>
      <w:r w:rsidRPr="00413A3E">
        <w:rPr>
          <w:color w:val="000000"/>
          <w:szCs w:val="22"/>
        </w:rPr>
        <w:t xml:space="preserve">Прием документов и выдача решений о переводе или об отказе </w:t>
      </w:r>
      <w:r w:rsidRPr="00413A3E">
        <w:rPr>
          <w:color w:val="000000"/>
          <w:szCs w:val="22"/>
        </w:rPr>
        <w:br/>
        <w:t>в переводе жилого помещения в нежилое или нежилого помещения в жилое помещение</w:t>
      </w:r>
      <w:r w:rsidRPr="00413A3E">
        <w:rPr>
          <w:color w:val="000000"/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B7415C" w:rsidRPr="009933E3" w:rsidRDefault="00B7415C" w:rsidP="00B7415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1.1.2. Муниципальная услуга предоставляется в рамках решения вопроса местного значения </w:t>
      </w:r>
      <w:r w:rsidRPr="001B2194">
        <w:rPr>
          <w:color w:val="000000"/>
          <w:szCs w:val="28"/>
        </w:rPr>
        <w:t>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 установленного</w:t>
      </w:r>
      <w:r w:rsidRPr="00413A3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пунктом </w:t>
      </w:r>
      <w:r w:rsidRPr="00E94A7A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части 1 </w:t>
      </w:r>
      <w:r w:rsidRPr="00E94A7A">
        <w:rPr>
          <w:color w:val="000000"/>
          <w:szCs w:val="28"/>
        </w:rPr>
        <w:t>ст</w:t>
      </w:r>
      <w:r>
        <w:rPr>
          <w:color w:val="000000"/>
          <w:szCs w:val="28"/>
        </w:rPr>
        <w:t xml:space="preserve">атьи </w:t>
      </w:r>
      <w:r w:rsidRPr="00E94A7A">
        <w:rPr>
          <w:color w:val="000000"/>
          <w:szCs w:val="28"/>
        </w:rPr>
        <w:t xml:space="preserve">14 </w:t>
      </w:r>
      <w:r>
        <w:rPr>
          <w:szCs w:val="28"/>
        </w:rPr>
        <w:t xml:space="preserve">Федерального закона </w:t>
      </w:r>
      <w:r>
        <w:rPr>
          <w:color w:val="000000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9933E3">
        <w:rPr>
          <w:color w:val="000000"/>
          <w:szCs w:val="28"/>
        </w:rPr>
        <w:t>.</w:t>
      </w:r>
    </w:p>
    <w:p w:rsidR="00B7415C" w:rsidRPr="00413A3E" w:rsidRDefault="00B7415C" w:rsidP="00B7415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1.2. Круг заявителей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1.2.1. В качестве заявителей выступают физические лица, индивидуальные предприниматели, юридические лица, являющиеся собственниками жилых </w:t>
      </w:r>
      <w:r w:rsidRPr="00413A3E">
        <w:rPr>
          <w:color w:val="000000"/>
          <w:szCs w:val="28"/>
        </w:rPr>
        <w:br/>
        <w:t>и нежилых помещений (далее - заявитель).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1.2.2. От имени заявителя могут выступать лица, имеющие право в соответствии с законод</w:t>
      </w:r>
      <w:r w:rsidRPr="00413A3E">
        <w:rPr>
          <w:color w:val="000000"/>
          <w:szCs w:val="28"/>
        </w:rPr>
        <w:t>а</w:t>
      </w:r>
      <w:r w:rsidRPr="00413A3E">
        <w:rPr>
          <w:color w:val="000000"/>
          <w:szCs w:val="28"/>
        </w:rPr>
        <w:t>тельством Российской Федерации представлять интересы заявителя, либо уполномоченные заявителем в порядке, установленном законодател</w:t>
      </w:r>
      <w:r w:rsidRPr="00413A3E">
        <w:rPr>
          <w:color w:val="000000"/>
          <w:szCs w:val="28"/>
        </w:rPr>
        <w:t>ь</w:t>
      </w:r>
      <w:r w:rsidRPr="00413A3E">
        <w:rPr>
          <w:color w:val="000000"/>
          <w:szCs w:val="28"/>
        </w:rPr>
        <w:t>ством Российской Федерации.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1.3. Требования к порядку информирования о предоставлении муниципальной услуги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B7415C" w:rsidRPr="00903FD5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Администрация Красновишерского городского поселения</w:t>
      </w:r>
      <w:r w:rsidRPr="009933E3">
        <w:rPr>
          <w:color w:val="000000"/>
          <w:szCs w:val="28"/>
        </w:rPr>
        <w:t xml:space="preserve"> (далее – орган, предоставляющий муниципальную услугу), расположен(а) по адресу</w:t>
      </w:r>
      <w:r>
        <w:rPr>
          <w:color w:val="000000"/>
          <w:szCs w:val="28"/>
        </w:rPr>
        <w:t xml:space="preserve">: 618590, </w:t>
      </w:r>
      <w:r w:rsidRPr="00903FD5">
        <w:rPr>
          <w:color w:val="000000"/>
          <w:szCs w:val="28"/>
        </w:rPr>
        <w:t>Пермс</w:t>
      </w:r>
      <w:r>
        <w:rPr>
          <w:color w:val="000000"/>
          <w:szCs w:val="28"/>
        </w:rPr>
        <w:t xml:space="preserve">кий край, </w:t>
      </w:r>
      <w:r w:rsidRPr="00903FD5">
        <w:rPr>
          <w:color w:val="000000"/>
          <w:szCs w:val="28"/>
        </w:rPr>
        <w:t>г. Красновишерск, ул. Дзержинского, д. 6а.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  <w:szCs w:val="28"/>
        </w:rPr>
        <w:t>График работы</w:t>
      </w:r>
      <w:r w:rsidRPr="00413A3E">
        <w:rPr>
          <w:color w:val="000000"/>
        </w:rPr>
        <w:t xml:space="preserve">: </w:t>
      </w:r>
    </w:p>
    <w:p w:rsidR="00B7415C" w:rsidRPr="00413A3E" w:rsidRDefault="00B7415C" w:rsidP="00B7415C">
      <w:pPr>
        <w:spacing w:line="320" w:lineRule="exact"/>
        <w:ind w:firstLine="540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понедельник - пятница   с </w:t>
      </w:r>
      <w:r>
        <w:rPr>
          <w:color w:val="000000"/>
          <w:szCs w:val="28"/>
        </w:rPr>
        <w:t>8.00</w:t>
      </w:r>
      <w:r w:rsidRPr="00413A3E">
        <w:rPr>
          <w:color w:val="000000"/>
          <w:szCs w:val="28"/>
        </w:rPr>
        <w:t xml:space="preserve"> до </w:t>
      </w:r>
      <w:r>
        <w:rPr>
          <w:color w:val="000000"/>
          <w:szCs w:val="28"/>
        </w:rPr>
        <w:t>17.00</w:t>
      </w:r>
      <w:r w:rsidRPr="00413A3E">
        <w:rPr>
          <w:color w:val="000000"/>
          <w:szCs w:val="28"/>
        </w:rPr>
        <w:t>,</w:t>
      </w:r>
    </w:p>
    <w:p w:rsidR="00B7415C" w:rsidRPr="00413A3E" w:rsidRDefault="00B7415C" w:rsidP="00B7415C">
      <w:pPr>
        <w:spacing w:line="320" w:lineRule="exact"/>
        <w:ind w:firstLine="540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перерыв                            с </w:t>
      </w:r>
      <w:r>
        <w:rPr>
          <w:color w:val="000000"/>
          <w:szCs w:val="28"/>
        </w:rPr>
        <w:t>12.00</w:t>
      </w:r>
      <w:r w:rsidRPr="00413A3E">
        <w:rPr>
          <w:color w:val="000000"/>
          <w:szCs w:val="28"/>
        </w:rPr>
        <w:t xml:space="preserve"> до </w:t>
      </w:r>
      <w:r>
        <w:rPr>
          <w:color w:val="000000"/>
          <w:szCs w:val="28"/>
        </w:rPr>
        <w:t>13.00</w:t>
      </w:r>
      <w:r w:rsidRPr="00413A3E">
        <w:rPr>
          <w:color w:val="000000"/>
          <w:szCs w:val="28"/>
        </w:rPr>
        <w:t>,</w:t>
      </w:r>
    </w:p>
    <w:p w:rsidR="00B7415C" w:rsidRPr="00413A3E" w:rsidRDefault="00B7415C" w:rsidP="00B7415C">
      <w:pPr>
        <w:spacing w:line="320" w:lineRule="exact"/>
        <w:ind w:firstLine="540"/>
        <w:rPr>
          <w:bCs/>
          <w:color w:val="000000"/>
          <w:szCs w:val="28"/>
        </w:rPr>
      </w:pPr>
      <w:r w:rsidRPr="00413A3E">
        <w:rPr>
          <w:color w:val="000000"/>
          <w:szCs w:val="28"/>
        </w:rPr>
        <w:t>суббота, воскресенье   -  выходные дни.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Справочные телефоны: </w:t>
      </w:r>
      <w:r>
        <w:rPr>
          <w:color w:val="000000"/>
          <w:szCs w:val="28"/>
        </w:rPr>
        <w:t>8(34243) 2 24 03, 2 28 88</w:t>
      </w:r>
      <w:r w:rsidRPr="00413A3E">
        <w:rPr>
          <w:color w:val="000000"/>
          <w:szCs w:val="28"/>
        </w:rPr>
        <w:t>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Адрес официального сайта органа, предоставляющего муниципальную услугу,</w:t>
      </w:r>
      <w:r w:rsidRPr="00413A3E" w:rsidDel="00797907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в сети «Интернет», содержащего информацию о порядке предоставления муниципальной услуги:</w:t>
      </w:r>
      <w:ins w:id="0" w:author="Сергей" w:date="2014-04-15T09:42:00Z">
        <w:r>
          <w:rPr>
            <w:color w:val="000000"/>
            <w:szCs w:val="28"/>
          </w:rPr>
          <w:t xml:space="preserve"> </w:t>
        </w:r>
      </w:ins>
      <w:hyperlink r:id="rId10" w:history="1">
        <w:r w:rsidRPr="005B60BC">
          <w:rPr>
            <w:rStyle w:val="a9"/>
            <w:szCs w:val="28"/>
          </w:rPr>
          <w:t>http://krasnovishersk.permarea.ru/krasnovis</w:t>
        </w:r>
        <w:r w:rsidRPr="005B60BC">
          <w:rPr>
            <w:rStyle w:val="a9"/>
            <w:szCs w:val="28"/>
          </w:rPr>
          <w:t>h</w:t>
        </w:r>
        <w:r w:rsidRPr="005B60BC">
          <w:rPr>
            <w:rStyle w:val="a9"/>
            <w:szCs w:val="28"/>
          </w:rPr>
          <w:t>erskoe</w:t>
        </w:r>
      </w:hyperlink>
      <w:r w:rsidRPr="009933E3">
        <w:rPr>
          <w:color w:val="000000"/>
          <w:szCs w:val="28"/>
        </w:rPr>
        <w:t xml:space="preserve">. </w:t>
      </w:r>
    </w:p>
    <w:p w:rsidR="00B7415C" w:rsidRPr="00B7415C" w:rsidRDefault="00B7415C" w:rsidP="00B7415C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7415C">
        <w:rPr>
          <w:rFonts w:ascii="Times New Roman" w:hAnsi="Times New Roman" w:cs="Times New Roman"/>
          <w:color w:val="000000"/>
          <w:sz w:val="24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B7415C">
          <w:rPr>
            <w:sz w:val="24"/>
          </w:rPr>
          <w:t>http://www.gosuslugi.ru/</w:t>
        </w:r>
      </w:hyperlink>
      <w:r w:rsidRPr="00B7415C">
        <w:rPr>
          <w:rFonts w:ascii="Times New Roman" w:hAnsi="Times New Roman" w:cs="Times New Roman"/>
          <w:color w:val="000000"/>
          <w:sz w:val="24"/>
          <w:szCs w:val="28"/>
        </w:rPr>
        <w:t xml:space="preserve"> (далее – Единый портал).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2" w:history="1">
        <w:r w:rsidRPr="00413A3E">
          <w:rPr>
            <w:rStyle w:val="a9"/>
            <w:color w:val="000000"/>
            <w:szCs w:val="28"/>
          </w:rPr>
          <w:t>http://gosuslugi.permkrai.ru/</w:t>
        </w:r>
      </w:hyperlink>
      <w:r w:rsidRPr="00413A3E">
        <w:rPr>
          <w:color w:val="000000"/>
          <w:szCs w:val="28"/>
        </w:rPr>
        <w:t xml:space="preserve"> (далее – Региональный портал).</w:t>
      </w:r>
    </w:p>
    <w:p w:rsidR="00B7415C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Адрес электронной почты для направления обращений </w:t>
      </w:r>
      <w:r w:rsidRPr="00413A3E">
        <w:rPr>
          <w:color w:val="000000"/>
          <w:szCs w:val="28"/>
        </w:rPr>
        <w:br/>
        <w:t xml:space="preserve">по вопросам предоставления муниципальной услуги: </w:t>
      </w:r>
      <w:hyperlink r:id="rId13" w:history="1">
        <w:r w:rsidRPr="00517F39">
          <w:rPr>
            <w:rStyle w:val="a9"/>
            <w:szCs w:val="28"/>
          </w:rPr>
          <w:t>vishera_gp@mail.ru</w:t>
        </w:r>
      </w:hyperlink>
      <w:r>
        <w:rPr>
          <w:color w:val="000000"/>
          <w:szCs w:val="28"/>
        </w:rPr>
        <w:t xml:space="preserve">. 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  <w:szCs w:val="28"/>
        </w:rPr>
      </w:pPr>
      <w:r w:rsidRPr="00413A3E">
        <w:rPr>
          <w:color w:val="000000"/>
        </w:rPr>
        <w:t xml:space="preserve">1.3.2. </w:t>
      </w:r>
      <w:r w:rsidRPr="00413A3E">
        <w:rPr>
          <w:color w:val="000000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413A3E">
        <w:rPr>
          <w:b/>
          <w:bCs/>
          <w:color w:val="000000"/>
        </w:rPr>
        <w:t xml:space="preserve"> </w:t>
      </w:r>
      <w:r w:rsidRPr="00413A3E">
        <w:rPr>
          <w:bCs/>
          <w:color w:val="000000"/>
          <w:szCs w:val="28"/>
        </w:rPr>
        <w:t>организаций, участвующих в предоставлении муниципальной услуги.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B7415C" w:rsidRPr="00B7415C" w:rsidRDefault="00B7415C" w:rsidP="00B7415C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7415C">
        <w:rPr>
          <w:rFonts w:ascii="Times New Roman" w:hAnsi="Times New Roman" w:cs="Times New Roman"/>
          <w:color w:val="000000"/>
          <w:sz w:val="24"/>
          <w:szCs w:val="28"/>
        </w:rPr>
        <w:t>Информация о местонахождении, справочных телефонах и графиках работы филиалов МФЦ содержится на официальном сайте МФЦ: http://mfc.permkrai.ru./.</w:t>
      </w:r>
    </w:p>
    <w:p w:rsidR="00B7415C" w:rsidRPr="00B7415C" w:rsidRDefault="00B7415C" w:rsidP="00B7415C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7415C">
        <w:rPr>
          <w:rFonts w:ascii="Times New Roman" w:hAnsi="Times New Roman" w:cs="Times New Roman"/>
          <w:color w:val="000000"/>
          <w:sz w:val="24"/>
          <w:szCs w:val="28"/>
        </w:rPr>
        <w:t xml:space="preserve">.3.3. Информация по вопросам предоставления муниципальной услуги, </w:t>
      </w:r>
      <w:r w:rsidRPr="00B7415C">
        <w:rPr>
          <w:rFonts w:ascii="Times New Roman" w:hAnsi="Times New Roman" w:cs="Times New Roman"/>
          <w:color w:val="000000"/>
          <w:sz w:val="24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B7415C" w:rsidRPr="00B7415C" w:rsidRDefault="00B7415C" w:rsidP="00B7415C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7415C">
        <w:rPr>
          <w:rFonts w:ascii="Times New Roman" w:hAnsi="Times New Roman" w:cs="Times New Roman"/>
          <w:color w:val="000000"/>
          <w:sz w:val="24"/>
          <w:szCs w:val="28"/>
        </w:rPr>
        <w:t>на информационных стендах в здании органа, предоставляющего муниципальную услугу;</w:t>
      </w:r>
    </w:p>
    <w:p w:rsidR="00B7415C" w:rsidRPr="00B7415C" w:rsidRDefault="00B7415C" w:rsidP="00B7415C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7415C">
        <w:rPr>
          <w:rFonts w:ascii="Times New Roman" w:hAnsi="Times New Roman" w:cs="Times New Roman"/>
          <w:color w:val="000000"/>
          <w:sz w:val="24"/>
          <w:szCs w:val="28"/>
        </w:rPr>
        <w:t>на официальном сайте;</w:t>
      </w:r>
    </w:p>
    <w:p w:rsidR="00B7415C" w:rsidRPr="00B7415C" w:rsidRDefault="00B7415C" w:rsidP="00B7415C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7415C">
        <w:rPr>
          <w:rFonts w:ascii="Times New Roman" w:hAnsi="Times New Roman" w:cs="Times New Roman"/>
          <w:color w:val="000000"/>
          <w:sz w:val="24"/>
          <w:szCs w:val="28"/>
        </w:rPr>
        <w:t>на Едином портале;</w:t>
      </w:r>
    </w:p>
    <w:p w:rsidR="00B7415C" w:rsidRPr="00B7415C" w:rsidRDefault="00B7415C" w:rsidP="00B7415C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7415C">
        <w:rPr>
          <w:rFonts w:ascii="Times New Roman" w:hAnsi="Times New Roman" w:cs="Times New Roman"/>
          <w:color w:val="000000"/>
          <w:sz w:val="24"/>
          <w:szCs w:val="28"/>
        </w:rPr>
        <w:t>на Региональном портале;</w:t>
      </w:r>
    </w:p>
    <w:p w:rsidR="00B7415C" w:rsidRPr="00413A3E" w:rsidRDefault="00B7415C" w:rsidP="00B7415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с использованием средств телефонной связи;</w:t>
      </w:r>
    </w:p>
    <w:p w:rsidR="00B7415C" w:rsidRPr="00413A3E" w:rsidRDefault="00B7415C" w:rsidP="00B7415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при личном обращении в орган, предоставляющий муниципальную услугу,</w:t>
      </w:r>
      <w:r w:rsidRPr="00413A3E">
        <w:rPr>
          <w:b/>
          <w:i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МФЦ.</w:t>
      </w:r>
    </w:p>
    <w:p w:rsidR="00B7415C" w:rsidRPr="00B7415C" w:rsidRDefault="00B7415C" w:rsidP="00B7415C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7415C">
        <w:rPr>
          <w:rFonts w:ascii="Times New Roman" w:hAnsi="Times New Roman" w:cs="Times New Roman"/>
          <w:color w:val="000000"/>
          <w:sz w:val="24"/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B7415C" w:rsidRPr="00B7415C" w:rsidRDefault="00B7415C" w:rsidP="00B7415C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7415C">
        <w:rPr>
          <w:rFonts w:ascii="Times New Roman" w:hAnsi="Times New Roman" w:cs="Times New Roman"/>
          <w:color w:val="000000"/>
          <w:sz w:val="24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B7415C" w:rsidRPr="00B7415C" w:rsidRDefault="00B7415C" w:rsidP="00B7415C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7415C">
        <w:rPr>
          <w:rFonts w:ascii="Times New Roman" w:hAnsi="Times New Roman" w:cs="Times New Roman"/>
          <w:color w:val="000000"/>
          <w:sz w:val="24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B7415C" w:rsidRPr="00413A3E" w:rsidRDefault="00B7415C" w:rsidP="00B7415C">
      <w:pPr>
        <w:pStyle w:val="ConsPlusNormal"/>
        <w:spacing w:line="320" w:lineRule="exact"/>
        <w:ind w:firstLine="540"/>
        <w:jc w:val="both"/>
        <w:rPr>
          <w:color w:val="000000"/>
          <w:szCs w:val="28"/>
        </w:rPr>
      </w:pPr>
      <w:r w:rsidRPr="00B7415C">
        <w:rPr>
          <w:rFonts w:ascii="Times New Roman" w:hAnsi="Times New Roman" w:cs="Times New Roman"/>
          <w:color w:val="000000"/>
          <w:sz w:val="24"/>
          <w:szCs w:val="28"/>
        </w:rPr>
        <w:t>извлечения из текста административного регламента</w:t>
      </w:r>
      <w:r w:rsidRPr="00413A3E">
        <w:rPr>
          <w:color w:val="000000"/>
          <w:szCs w:val="28"/>
        </w:rPr>
        <w:t>;</w:t>
      </w:r>
    </w:p>
    <w:p w:rsidR="00B7415C" w:rsidRPr="00413A3E" w:rsidRDefault="00B7415C" w:rsidP="00B7415C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блок-схема предоставления муниципальной услуги;</w:t>
      </w:r>
    </w:p>
    <w:p w:rsidR="00B7415C" w:rsidRPr="00413A3E" w:rsidRDefault="00B7415C" w:rsidP="00B7415C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перечни документов, необходимых для предоставления муниципальной услуги;</w:t>
      </w:r>
    </w:p>
    <w:p w:rsidR="00B7415C" w:rsidRPr="00413A3E" w:rsidRDefault="00B7415C" w:rsidP="00B7415C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B7415C" w:rsidRPr="00413A3E" w:rsidRDefault="00B7415C" w:rsidP="00B7415C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B7415C" w:rsidRPr="00413A3E" w:rsidRDefault="00B7415C" w:rsidP="00B7415C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информация о местонахождении, справочных</w:t>
      </w:r>
      <w:r w:rsidRPr="00413A3E" w:rsidDel="00362363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телефонах, адресе официального сайта и электронной почты, графике работы</w:t>
      </w:r>
      <w:r w:rsidRPr="00413A3E">
        <w:rPr>
          <w:b/>
          <w:i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органа, предоставляющего муниципальную услугу;</w:t>
      </w:r>
    </w:p>
    <w:p w:rsidR="00B7415C" w:rsidRPr="00413A3E" w:rsidRDefault="00B7415C" w:rsidP="00B7415C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график приема заявителей должностными лицами, муниципальными служащими</w:t>
      </w:r>
      <w:r w:rsidRPr="00413A3E">
        <w:rPr>
          <w:b/>
          <w:i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органа, предоставляющего муниципальную услугу;</w:t>
      </w:r>
    </w:p>
    <w:p w:rsidR="00B7415C" w:rsidRPr="00413A3E" w:rsidRDefault="00B7415C" w:rsidP="00B7415C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информация о сроках предоставления муниципальной услуги;</w:t>
      </w:r>
    </w:p>
    <w:p w:rsidR="00B7415C" w:rsidRPr="00413A3E" w:rsidRDefault="00B7415C" w:rsidP="00B7415C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B7415C" w:rsidRPr="00413A3E" w:rsidRDefault="00B7415C" w:rsidP="00B7415C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основания для отказа в предоставлении муниципальной услуги;</w:t>
      </w:r>
    </w:p>
    <w:p w:rsidR="00B7415C" w:rsidRPr="00413A3E" w:rsidRDefault="00B7415C" w:rsidP="00B7415C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порядок информирования о ходе предоставления муниципальной услуги;</w:t>
      </w:r>
    </w:p>
    <w:p w:rsidR="00B7415C" w:rsidRPr="00413A3E" w:rsidRDefault="00B7415C" w:rsidP="00B7415C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порядок получения консультаций;</w:t>
      </w:r>
    </w:p>
    <w:p w:rsidR="00B7415C" w:rsidRPr="00413A3E" w:rsidRDefault="00B7415C" w:rsidP="00B7415C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B7415C" w:rsidRPr="00413A3E" w:rsidRDefault="00B7415C" w:rsidP="00B7415C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иная информация необходимая для предоставления муниципальной услуги.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413A3E">
        <w:rPr>
          <w:b/>
          <w:color w:val="000000"/>
          <w:szCs w:val="28"/>
        </w:rPr>
        <w:t>II. Стандарт предоставления муниципальной услуги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2.1. Наименование муниципальной услуги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2.1.1. </w:t>
      </w:r>
      <w:r w:rsidRPr="00413A3E">
        <w:rPr>
          <w:color w:val="000000"/>
          <w:szCs w:val="22"/>
        </w:rPr>
        <w:t xml:space="preserve">Прием документов и выдача решений о переводе или </w:t>
      </w:r>
      <w:r w:rsidRPr="00413A3E">
        <w:rPr>
          <w:color w:val="000000"/>
          <w:szCs w:val="22"/>
        </w:rPr>
        <w:br/>
        <w:t xml:space="preserve">об отказе в переводе жилого помещения в нежилое или нежилого помещения </w:t>
      </w:r>
      <w:r w:rsidRPr="00413A3E">
        <w:rPr>
          <w:color w:val="000000"/>
          <w:szCs w:val="22"/>
        </w:rPr>
        <w:br/>
        <w:t>в жилое помещение.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2.2. </w:t>
      </w:r>
      <w:r w:rsidRPr="00413A3E">
        <w:rPr>
          <w:bCs/>
          <w:iCs/>
          <w:color w:val="000000"/>
          <w:szCs w:val="28"/>
        </w:rPr>
        <w:t>Наименование органа местного самоуправления, предоставляющего муниципальную услугу</w:t>
      </w:r>
      <w:r w:rsidRPr="00413A3E">
        <w:rPr>
          <w:color w:val="000000"/>
          <w:szCs w:val="28"/>
        </w:rPr>
        <w:t xml:space="preserve"> 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2.2.1. Органом, уполномоченным на предоставление муниципальной услуги, </w:t>
      </w:r>
      <w:r w:rsidRPr="00413A3E">
        <w:rPr>
          <w:color w:val="000000"/>
          <w:szCs w:val="28"/>
        </w:rPr>
        <w:br/>
        <w:t>является</w:t>
      </w:r>
      <w:r w:rsidRPr="00413A3E">
        <w:rPr>
          <w:b/>
          <w:i/>
          <w:color w:val="000000"/>
          <w:szCs w:val="28"/>
        </w:rPr>
        <w:t xml:space="preserve"> </w:t>
      </w:r>
      <w:r w:rsidRPr="0088023A">
        <w:rPr>
          <w:color w:val="000000"/>
          <w:szCs w:val="28"/>
        </w:rPr>
        <w:t>Администрация</w:t>
      </w:r>
      <w:r>
        <w:rPr>
          <w:color w:val="000000"/>
          <w:szCs w:val="28"/>
        </w:rPr>
        <w:t xml:space="preserve"> Красновишерского городского поселения</w:t>
      </w:r>
      <w:r w:rsidRPr="00413A3E">
        <w:rPr>
          <w:color w:val="000000"/>
          <w:szCs w:val="28"/>
        </w:rPr>
        <w:t xml:space="preserve"> (далее - орган, предоставляющий муниципальную услугу).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b/>
          <w:color w:val="000000"/>
          <w:szCs w:val="28"/>
        </w:rPr>
      </w:pPr>
      <w:r w:rsidRPr="00413A3E">
        <w:rPr>
          <w:rStyle w:val="afb"/>
          <w:b w:val="0"/>
          <w:color w:val="000000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B7415C" w:rsidRPr="00EC320D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rStyle w:val="afb"/>
          <w:b w:val="0"/>
          <w:color w:val="000000"/>
          <w:szCs w:val="28"/>
        </w:rPr>
        <w:t>Государственной инспекцией по контролю за объектами культурного наследия Пермского края</w:t>
      </w:r>
      <w:r w:rsidRPr="00EC320D">
        <w:rPr>
          <w:color w:val="000000"/>
          <w:szCs w:val="28"/>
        </w:rPr>
        <w:t>;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rStyle w:val="afb"/>
          <w:b w:val="0"/>
          <w:bCs w:val="0"/>
          <w:color w:val="000000"/>
          <w:szCs w:val="28"/>
        </w:rPr>
      </w:pPr>
      <w:r w:rsidRPr="00413A3E">
        <w:rPr>
          <w:color w:val="000000"/>
          <w:szCs w:val="28"/>
        </w:rPr>
        <w:t xml:space="preserve">Специализированными государственными и муниципальными организациями технической инвентаризации. 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  <w:szCs w:val="28"/>
        </w:rPr>
        <w:t>2.2.3.</w:t>
      </w:r>
      <w:r w:rsidRPr="00413A3E">
        <w:rPr>
          <w:b/>
          <w:i/>
          <w:color w:val="000000"/>
          <w:szCs w:val="28"/>
        </w:rPr>
        <w:t xml:space="preserve"> </w:t>
      </w:r>
      <w:r w:rsidRPr="00413A3E">
        <w:rPr>
          <w:color w:val="000000"/>
        </w:rPr>
        <w:t>Орган, предоставляющий муниципальную услугу, не вправе требовать от заявителя: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bookmarkStart w:id="1" w:name="Par61"/>
      <w:bookmarkEnd w:id="1"/>
      <w:r w:rsidRPr="00413A3E">
        <w:rPr>
          <w:color w:val="000000"/>
          <w:szCs w:val="28"/>
        </w:rPr>
        <w:t>2.3. Описание результата предоставления муниципальной услуги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2.3.1. Результатом предоставления муниципальной услуги является: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Calibri"/>
          <w:color w:val="000000"/>
        </w:rPr>
      </w:pPr>
      <w:r w:rsidRPr="00413A3E">
        <w:rPr>
          <w:rFonts w:cs="Calibri"/>
          <w:color w:val="000000"/>
        </w:rPr>
        <w:t>выдача (направление) заявителю документа, подтверждающего принятие решения о переводе жилого помещения в нежилое помещение или нежилого помещения в жилое помещение (далее - решение о переводе) по форме согласно приложению 3 к административному регламенту.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Calibri"/>
          <w:color w:val="000000"/>
        </w:rPr>
      </w:pPr>
      <w:r w:rsidRPr="00413A3E">
        <w:rPr>
          <w:rFonts w:cs="Calibri"/>
          <w:color w:val="000000"/>
        </w:rPr>
        <w:t>выдача (направление) заявителю документа, подтверждающего принятие решения об отказе в переводе (далее - решение об отказе в переводе) жилого помещения в нежилое помещение или нежилого помещения в жилое помещение по форме согласно приложению 3 к административному регламенту.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2.4. Срок предоставления муниципальной услуги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zCs w:val="28"/>
        </w:rPr>
      </w:pPr>
      <w:r w:rsidRPr="00413A3E">
        <w:rPr>
          <w:color w:val="000000"/>
          <w:szCs w:val="28"/>
        </w:rPr>
        <w:t>2.4.1. Срок предоставления муниципальной услуги составляет 48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413A3E">
        <w:rPr>
          <w:b/>
          <w:i/>
          <w:color w:val="000000"/>
          <w:szCs w:val="28"/>
        </w:rPr>
        <w:t>.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zCs w:val="28"/>
        </w:rPr>
      </w:pPr>
      <w:r w:rsidRPr="00413A3E">
        <w:rPr>
          <w:color w:val="000000"/>
          <w:szCs w:val="28"/>
        </w:rPr>
        <w:t xml:space="preserve">2.4.2. Решение о переводе или об отказе в переводе должно быть принято </w:t>
      </w:r>
      <w:r w:rsidRPr="00413A3E">
        <w:rPr>
          <w:color w:val="000000"/>
          <w:szCs w:val="28"/>
        </w:rPr>
        <w:br/>
        <w:t>не позднее чем через 45 дней со дня представления заявления и документов, о</w:t>
      </w:r>
      <w:r w:rsidRPr="00413A3E">
        <w:rPr>
          <w:bCs/>
          <w:iCs/>
          <w:color w:val="000000"/>
          <w:szCs w:val="28"/>
        </w:rPr>
        <w:t>бязанность по представлению которых возложена на заявителя,</w:t>
      </w:r>
      <w:r w:rsidRPr="00413A3E">
        <w:rPr>
          <w:b/>
          <w:bCs/>
          <w:i/>
          <w:iCs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в орган, предоставляющий муниципальную услугу.</w:t>
      </w:r>
      <w:r w:rsidRPr="00413A3E">
        <w:rPr>
          <w:i/>
          <w:color w:val="000000"/>
          <w:szCs w:val="28"/>
          <w:u w:val="single"/>
        </w:rPr>
        <w:t xml:space="preserve"> 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переводе или об отказе в переводе исчисляется со дня передачи МФЦ таких документов в орган, предоставляющий муниципальную услугу.</w:t>
      </w:r>
      <w:r w:rsidRPr="00413A3E">
        <w:rPr>
          <w:i/>
          <w:color w:val="000000"/>
          <w:szCs w:val="28"/>
          <w:u w:val="single"/>
        </w:rPr>
        <w:t xml:space="preserve"> 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  <w:szCs w:val="28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413A3E">
        <w:rPr>
          <w:color w:val="000000"/>
          <w:szCs w:val="28"/>
        </w:rPr>
        <w:br/>
        <w:t xml:space="preserve">о переводе или об отказе в переводе, не должен превышать </w:t>
      </w:r>
      <w:r w:rsidRPr="00413A3E">
        <w:rPr>
          <w:color w:val="000000"/>
        </w:rPr>
        <w:t>3 рабочих дней со дня принятия соответствующего решения</w:t>
      </w:r>
      <w:r w:rsidRPr="00413A3E">
        <w:rPr>
          <w:color w:val="000000"/>
          <w:szCs w:val="28"/>
        </w:rPr>
        <w:t>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B7415C" w:rsidRDefault="00B7415C" w:rsidP="00B7415C">
      <w:pPr>
        <w:pStyle w:val="ae"/>
        <w:spacing w:line="320" w:lineRule="exac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B7415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2.5.1. Предоставление муниципальной услуги осуществляется </w:t>
      </w:r>
      <w:r w:rsidRPr="00B7415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  <w:t>в соответствии с: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4" w:history="1">
        <w:r w:rsidRPr="00413A3E">
          <w:rPr>
            <w:color w:val="000000"/>
            <w:szCs w:val="28"/>
          </w:rPr>
          <w:t>Конституцией</w:t>
        </w:r>
      </w:hyperlink>
      <w:r w:rsidRPr="00413A3E">
        <w:rPr>
          <w:color w:val="000000"/>
          <w:szCs w:val="28"/>
        </w:rPr>
        <w:t xml:space="preserve"> Российской Федерации принятой всенародным голосованием  12 декабря 1993 г. («Российская газета», № 7, 21.01.2009 г.);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Жилищным </w:t>
      </w:r>
      <w:hyperlink r:id="rId15" w:history="1">
        <w:r w:rsidRPr="00413A3E">
          <w:rPr>
            <w:color w:val="000000"/>
            <w:szCs w:val="28"/>
          </w:rPr>
          <w:t>кодекс</w:t>
        </w:r>
      </w:hyperlink>
      <w:r w:rsidRPr="00413A3E">
        <w:rPr>
          <w:color w:val="000000"/>
          <w:szCs w:val="28"/>
        </w:rPr>
        <w:t>ом Российской Федерации от 29 декабря 2004 г. № 188-ФЗ («Российская газета», № 1, 12.01.2005 г.);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Федеральным </w:t>
      </w:r>
      <w:hyperlink r:id="rId16" w:history="1">
        <w:r w:rsidRPr="00413A3E">
          <w:rPr>
            <w:color w:val="000000"/>
            <w:szCs w:val="28"/>
          </w:rPr>
          <w:t>закон</w:t>
        </w:r>
      </w:hyperlink>
      <w:r w:rsidRPr="00413A3E">
        <w:rPr>
          <w:color w:val="000000"/>
          <w:szCs w:val="28"/>
        </w:rPr>
        <w:t>ом от 06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Федеральным </w:t>
      </w:r>
      <w:hyperlink r:id="rId17" w:history="1">
        <w:r w:rsidRPr="00413A3E">
          <w:rPr>
            <w:color w:val="000000"/>
            <w:szCs w:val="28"/>
          </w:rPr>
          <w:t>закон</w:t>
        </w:r>
      </w:hyperlink>
      <w:r w:rsidRPr="00413A3E">
        <w:rPr>
          <w:color w:val="000000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Гражданским </w:t>
      </w:r>
      <w:hyperlink r:id="rId18" w:history="1">
        <w:r w:rsidRPr="00413A3E">
          <w:rPr>
            <w:color w:val="000000"/>
            <w:szCs w:val="28"/>
          </w:rPr>
          <w:t>кодекс</w:t>
        </w:r>
      </w:hyperlink>
      <w:r w:rsidRPr="00413A3E">
        <w:rPr>
          <w:color w:val="000000"/>
          <w:szCs w:val="28"/>
        </w:rPr>
        <w:t>ом Российской Федерации (часть первая) от 30 ноября 1994 г. № 51-ФЗ («Собрание законодательства Российской Федерации», 1994, № 32, ст. 3301; 1996, №  9, ст. 773; № 34, ст. 4026; 1999, № 28, ст. 3471; 2001, № 17, ст. 1644; № 21, ст. 2063; 2002, № 12, ст. 1093, № 48, ст. 4746, ст. 4737; 2003, № 52 (ч. I), ст. 5034; 2004, № 27, ст. 2711, №  31, ст. 3233; 2005, № 1, ст. 18, ст. 39, ст. 43, № 27, ст. 2722, № 30 (ч. II), ст. 3120; 2006, №  2, ст. 171, № 3, ст. 282, № 23, ст. 2380, № 27, ст. 2881, № 31 (ч. I), ст. 3437, № 45, ст. 4627, № 50, ст. 5279, № 52 (ч. I), ст. 5498; 2007, № 1 (ч. I), ст. 21, № 7, ст. 834, № 27, ст. 3213, № 31, ст. 3993, № 41, ст. 4845, № 49, ст. 6079; № 50, ст. 6246; 2008, № 17, ст. 1756, № 20, ст. 2253, № 29 (ч. I), ст. 3418, № 30 (ч. I), ст. 3597, № 30 (ч. II), ст. 3616; 2009, № 1, ст. 14, ст. 19, ст. 20, ст. 23, № 7, ст. 775, № 26, ст. 3130, № 29, ст. 3582; № 52 (ч. I), ст. 6428; 2010, № 19, ст. 2291, № 31, ст. 4163; 2011, № 7, ст. 901, № 15, ст. 2038, № 49 (ч. 1), ст. 7041, № 50, ст. 7347);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Гражданским </w:t>
      </w:r>
      <w:hyperlink r:id="rId19" w:history="1">
        <w:r w:rsidRPr="00413A3E">
          <w:rPr>
            <w:color w:val="000000"/>
            <w:szCs w:val="28"/>
          </w:rPr>
          <w:t>кодекс</w:t>
        </w:r>
      </w:hyperlink>
      <w:r w:rsidRPr="00413A3E">
        <w:rPr>
          <w:color w:val="000000"/>
          <w:szCs w:val="28"/>
        </w:rPr>
        <w:t xml:space="preserve">ом Российской Федерации (часть вторая) от 26 января 1996 г. № 14-ФЗ («Собрание законодательства Российской Федерации», 1996, № 34, ст. 4025; 1997, № 43, ст. 4903; 1999, № 51, ст. 6288; 2002, № 48, ст. 4737; 2003, № 2, ст. 160, № 2, ст. 160, № 2, ст. 167, № 13, ст. 1179, № 46 (ч. 1), ст. 4434, № 52 (1 ч.), ст. 5034; № 2005, № 1 (ч. 1), ст. 15, № 1 (ч. 1), ст. 45; № 13, ст. 1080, № 19, ст. 1752, № 30 (ч. 1), ст. 3100; 2006, № 6, ст. 636, № 52 (1 ч.), ст. 5497; 2007, № 1 (1 ч.), ст. 39,; № 5, ст. 558, № 31, ст. 3993, № 31, ст. </w:t>
      </w:r>
      <w:r w:rsidRPr="00413A3E">
        <w:rPr>
          <w:color w:val="000000"/>
          <w:szCs w:val="28"/>
        </w:rPr>
        <w:lastRenderedPageBreak/>
        <w:t>4015, № 41, ст. 4845, № 44, ст. 52825, № 45, ст. 5428, № 49, ст. 6048, № 50, ст. 6247; 2008, № 17, ст. 1756, № 29 (ч. 1), ст. 3418, № 52 (ч. 1), ст. 6235; 2009, № 1, ст. 16, № 15, ст. 1778, № 29, ст. 3582; 2010, № 19, ст. 2291; 2011, № 7, ст. 901, № 30 (ч. 1), ст. 4564, № 30 (ч. 1), ст. 4596, № 43, ст. 5972, № 48, ст. 6730, № 49 (ч. 1), ст. 7014, № 49 (ч. 1), ст. 7041);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Гражданским </w:t>
      </w:r>
      <w:hyperlink r:id="rId20" w:history="1">
        <w:r w:rsidRPr="00413A3E">
          <w:rPr>
            <w:color w:val="000000"/>
            <w:szCs w:val="28"/>
          </w:rPr>
          <w:t>кодекс</w:t>
        </w:r>
      </w:hyperlink>
      <w:r w:rsidRPr="00413A3E">
        <w:rPr>
          <w:color w:val="000000"/>
          <w:szCs w:val="28"/>
        </w:rPr>
        <w:t>ом Российской Федерации (часть третья) от 26 ноября 2001 г. № 146-ФЗ («Собрание законодательства Российской Федерации», 2004, № 49, ст. 4855; 2006, № 23, ст. 2380; № 52 (ч. 1), ст. 5497; 2007, № 1 (1 ч.), ст. 21; № 49, ст. 6042; 2008, № 18, ст. 1939; № 27, ст. 3123; 2012, № 24, ст. 3068);</w:t>
      </w:r>
    </w:p>
    <w:p w:rsidR="00B7415C" w:rsidRPr="00413A3E" w:rsidRDefault="00B7415C" w:rsidP="00B7415C">
      <w:pPr>
        <w:spacing w:line="320" w:lineRule="exact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Градостроительным кодексом Российской Федерации от 29 декабря 2004 г. </w:t>
      </w:r>
      <w:r w:rsidRPr="00413A3E">
        <w:rPr>
          <w:color w:val="000000"/>
          <w:szCs w:val="28"/>
        </w:rPr>
        <w:br/>
        <w:t xml:space="preserve">№ 190-ФЗ (Собрание законодательства Российской Федерации, 03 января 2005 г., </w:t>
      </w:r>
      <w:r w:rsidRPr="00413A3E">
        <w:rPr>
          <w:color w:val="000000"/>
          <w:szCs w:val="28"/>
        </w:rPr>
        <w:br/>
        <w:t>№ 1, статья 16);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Федеральным </w:t>
      </w:r>
      <w:hyperlink r:id="rId21" w:history="1">
        <w:r w:rsidRPr="00413A3E">
          <w:rPr>
            <w:color w:val="000000"/>
            <w:szCs w:val="28"/>
          </w:rPr>
          <w:t>закон</w:t>
        </w:r>
      </w:hyperlink>
      <w:r w:rsidRPr="00413A3E">
        <w:rPr>
          <w:color w:val="000000"/>
          <w:szCs w:val="28"/>
        </w:rPr>
        <w:t>ом от 29 декабря 2004 г.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 2011, № 23, ст. 3263);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Федеральным </w:t>
      </w:r>
      <w:hyperlink r:id="rId22" w:history="1">
        <w:r w:rsidRPr="00413A3E">
          <w:rPr>
            <w:color w:val="000000"/>
            <w:szCs w:val="28"/>
          </w:rPr>
          <w:t>закон</w:t>
        </w:r>
      </w:hyperlink>
      <w:r w:rsidRPr="00413A3E">
        <w:rPr>
          <w:color w:val="000000"/>
          <w:szCs w:val="28"/>
        </w:rPr>
        <w:t>ом от 27 июля 2006 г. № 152-ФЗ «О персональных данных» («Собрание законодательства Российской Федерации», 2006, № 31 (1 ч.), ст. 3451; 2009, № 48, ст. 5716, № 52 (1 ч.), ст. 6439; 2010, № 27, ст. 3407, № 31, ст. 4173, № 31, ст. 4196, № 49, ст. 6409, № 52 (ч. 1), ст. 6974; 2011, № 23, ст. 3263, № 31, ст. 4701);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23" w:history="1">
        <w:r w:rsidRPr="00413A3E">
          <w:rPr>
            <w:color w:val="000000"/>
            <w:szCs w:val="28"/>
          </w:rPr>
          <w:t>постановление</w:t>
        </w:r>
      </w:hyperlink>
      <w:r w:rsidRPr="00413A3E">
        <w:rPr>
          <w:color w:val="000000"/>
          <w:szCs w:val="28"/>
        </w:rPr>
        <w:t>м Правительства Российской Федерации от 10 августа 2005 г. № 502 «Об утверждении формы уведомления о переводе (отказе в переводе) жилого (нежилого) помещения в нежилое (жилое) помещение» («Российская газета», № 180, 17.08.2005);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24" w:history="1">
        <w:r w:rsidRPr="00413A3E">
          <w:rPr>
            <w:color w:val="000000"/>
            <w:szCs w:val="28"/>
          </w:rPr>
          <w:t>постановление</w:t>
        </w:r>
      </w:hyperlink>
      <w:r w:rsidRPr="00413A3E">
        <w:rPr>
          <w:color w:val="000000"/>
          <w:szCs w:val="28"/>
        </w:rPr>
        <w:t>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газета», № 28, 10.02.2006, № 173, 10.08.2007);</w:t>
      </w:r>
    </w:p>
    <w:p w:rsidR="00B7415C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25" w:history="1">
        <w:r w:rsidRPr="00413A3E">
          <w:rPr>
            <w:color w:val="000000"/>
            <w:szCs w:val="28"/>
          </w:rPr>
          <w:t>постановление</w:t>
        </w:r>
      </w:hyperlink>
      <w:r w:rsidRPr="00413A3E">
        <w:rPr>
          <w:color w:val="000000"/>
          <w:szCs w:val="28"/>
        </w:rPr>
        <w:t>м Правительства Российской Федерации от 16 февраля 2008 г. № 87 «О составе разделов проектной документации и требованиях к их содержанию» («Собрание законодательства Российской Федерации», 2009, № 21, ст. 2576, № 52 (1 ч.), ст. 6574; 2010, № 16, ст. 1920, № 51 (3 ч.), ст. 6937; 2011, № 8, ст. 1118; 2012, № 27, ст. 3738, № 32, ст. 4571);</w:t>
      </w:r>
    </w:p>
    <w:p w:rsidR="00B7415C" w:rsidRPr="00903FD5" w:rsidRDefault="00B7415C" w:rsidP="00B7415C">
      <w:pPr>
        <w:spacing w:line="320" w:lineRule="exac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903FD5">
        <w:rPr>
          <w:color w:val="000000"/>
          <w:szCs w:val="28"/>
        </w:rPr>
        <w:t>остановлением администрации Красновишерского городского поселения</w:t>
      </w:r>
      <w:r w:rsidRPr="00903FD5">
        <w:rPr>
          <w:b/>
          <w:i/>
          <w:color w:val="000000"/>
          <w:szCs w:val="28"/>
        </w:rPr>
        <w:t xml:space="preserve"> </w:t>
      </w:r>
      <w:r w:rsidRPr="00903FD5">
        <w:rPr>
          <w:b/>
          <w:i/>
          <w:color w:val="000000"/>
          <w:szCs w:val="28"/>
        </w:rPr>
        <w:br/>
      </w:r>
      <w:r w:rsidRPr="00280796">
        <w:rPr>
          <w:szCs w:val="28"/>
        </w:rPr>
        <w:t>от</w:t>
      </w:r>
      <w:r w:rsidRPr="00280796">
        <w:rPr>
          <w:i/>
          <w:szCs w:val="28"/>
        </w:rPr>
        <w:t xml:space="preserve"> </w:t>
      </w:r>
      <w:r w:rsidRPr="00280796">
        <w:rPr>
          <w:szCs w:val="28"/>
        </w:rPr>
        <w:t>22.06.2012</w:t>
      </w:r>
      <w:r w:rsidRPr="00280796">
        <w:rPr>
          <w:b/>
          <w:i/>
          <w:szCs w:val="28"/>
        </w:rPr>
        <w:t xml:space="preserve"> </w:t>
      </w:r>
      <w:r w:rsidRPr="00280796">
        <w:rPr>
          <w:szCs w:val="28"/>
        </w:rPr>
        <w:t>№ 188 «Об утверждении Порядка разработки и утверждения административных регламентов предоставления муниципальных услуг в</w:t>
      </w:r>
      <w:r w:rsidRPr="00903FD5">
        <w:rPr>
          <w:color w:val="000000"/>
          <w:szCs w:val="28"/>
        </w:rPr>
        <w:t xml:space="preserve"> Красновишерском городском поселении</w:t>
      </w:r>
      <w:r>
        <w:rPr>
          <w:color w:val="000000"/>
          <w:szCs w:val="28"/>
        </w:rPr>
        <w:t xml:space="preserve"> Пермского края</w:t>
      </w:r>
      <w:r w:rsidRPr="00903FD5">
        <w:rPr>
          <w:color w:val="000000"/>
          <w:szCs w:val="28"/>
        </w:rPr>
        <w:t>».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spacing w:line="320" w:lineRule="exact"/>
        <w:ind w:firstLine="567"/>
        <w:jc w:val="center"/>
        <w:rPr>
          <w:color w:val="000000"/>
          <w:szCs w:val="28"/>
        </w:rPr>
      </w:pPr>
    </w:p>
    <w:p w:rsidR="00B7415C" w:rsidRPr="00413A3E" w:rsidRDefault="00B7415C" w:rsidP="00B7415C">
      <w:pPr>
        <w:spacing w:line="320" w:lineRule="exact"/>
        <w:ind w:firstLine="567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 Исчерпывающий перечень документов, необходимых в соответствии </w:t>
      </w:r>
      <w:r w:rsidRPr="00413A3E">
        <w:rPr>
          <w:color w:val="000000"/>
          <w:szCs w:val="28"/>
        </w:rPr>
        <w:br/>
        <w:t xml:space="preserve">с нормативными правовыми актами для предоставления </w:t>
      </w:r>
    </w:p>
    <w:p w:rsidR="00B7415C" w:rsidRPr="00413A3E" w:rsidRDefault="00B7415C" w:rsidP="00B7415C">
      <w:pPr>
        <w:spacing w:line="320" w:lineRule="exact"/>
        <w:ind w:firstLine="567"/>
        <w:jc w:val="center"/>
        <w:rPr>
          <w:color w:val="000000"/>
        </w:rPr>
      </w:pPr>
      <w:r w:rsidRPr="00413A3E">
        <w:rPr>
          <w:color w:val="000000"/>
          <w:szCs w:val="28"/>
        </w:rPr>
        <w:t xml:space="preserve">муниципальной услуги 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tabs>
          <w:tab w:val="left" w:pos="0"/>
          <w:tab w:val="left" w:pos="1134"/>
          <w:tab w:val="left" w:pos="1276"/>
        </w:tabs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2.6.1. Исчерпывающий перечень документов, необходимых </w:t>
      </w:r>
      <w:r w:rsidRPr="00413A3E">
        <w:rPr>
          <w:color w:val="000000"/>
          <w:szCs w:val="28"/>
        </w:rPr>
        <w:br/>
        <w:t>для предоставления муниципальной услуги: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2.6.1.1. заявление о переводе помещения;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2.6.1.2.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 xml:space="preserve">2.6.1.3. план переводимого помещения с его техническим описанием </w:t>
      </w:r>
      <w:r w:rsidRPr="00413A3E">
        <w:rPr>
          <w:color w:val="000000"/>
          <w:szCs w:val="28"/>
        </w:rPr>
        <w:br/>
        <w:t>(в случае, если переводимое помещение является жилым, технический паспорт такого помещения);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2.6.1.4. поэтажный план дома, в котором находится переводимое помещение;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2.6.1.5.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</w:rPr>
        <w:t xml:space="preserve">2.6.2. </w:t>
      </w:r>
      <w:r w:rsidRPr="00413A3E">
        <w:rPr>
          <w:color w:val="000000"/>
          <w:szCs w:val="28"/>
        </w:rPr>
        <w:t xml:space="preserve">Заявитель вправе не представлять документы, предусмотренные пунктами 2.6.1.3., 2.6.1.4., а также в случае, если право на переводимое помещение зарегистрировано в Едином государственном </w:t>
      </w:r>
      <w:hyperlink r:id="rId26" w:history="1">
        <w:r w:rsidRPr="00413A3E">
          <w:rPr>
            <w:color w:val="000000"/>
            <w:szCs w:val="28"/>
          </w:rPr>
          <w:t>реестре</w:t>
        </w:r>
      </w:hyperlink>
      <w:r w:rsidRPr="00413A3E">
        <w:rPr>
          <w:color w:val="000000"/>
          <w:szCs w:val="28"/>
        </w:rPr>
        <w:t xml:space="preserve"> прав на недвижимое имущество и сделок с ним, документы, предусмотренные пунктом 2.6.1.2. Для рассмотрения заявления о переводе помещения орган, 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2.6.2.1.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2.6.2.2.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2.6.2.3. поэтажный план дома, в котором находится переводимое помещение.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413A3E"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2.7.1. Основания для отказа в приеме документов, необходимых </w:t>
      </w:r>
      <w:r w:rsidRPr="00413A3E">
        <w:rPr>
          <w:color w:val="000000"/>
          <w:szCs w:val="28"/>
        </w:rPr>
        <w:br/>
        <w:t>для предоставления муниципальной услуги: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2" w:name="Par0"/>
      <w:bookmarkEnd w:id="2"/>
      <w:r w:rsidRPr="00413A3E">
        <w:rPr>
          <w:color w:val="000000"/>
          <w:szCs w:val="28"/>
        </w:rPr>
        <w:t xml:space="preserve">2.9.1. Отказ в </w:t>
      </w:r>
      <w:r>
        <w:rPr>
          <w:color w:val="000000"/>
          <w:szCs w:val="28"/>
        </w:rPr>
        <w:t xml:space="preserve">переводе </w:t>
      </w:r>
      <w:r w:rsidRPr="00541037">
        <w:rPr>
          <w:color w:val="000000"/>
          <w:szCs w:val="28"/>
        </w:rPr>
        <w:t>жилого помещения в нежилое помещение или нежилого помещения в жилое помещение</w:t>
      </w:r>
      <w:r w:rsidRPr="00541037" w:rsidDel="00541037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допускается в случае: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2.9.1.1. непредставления документов, установленных пунктом 2.6.1. административного регламента, обязанность по представлению которых возложена на заявителя;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2.9.1.2.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</w:t>
      </w:r>
      <w:r w:rsidRPr="00541037">
        <w:rPr>
          <w:color w:val="000000"/>
          <w:szCs w:val="28"/>
        </w:rPr>
        <w:t xml:space="preserve">перевода жилого помещения в нежилое помещение или нежилого помещения в жилое помещение </w:t>
      </w:r>
      <w:r w:rsidRPr="00413A3E">
        <w:rPr>
          <w:color w:val="000000"/>
          <w:szCs w:val="28"/>
        </w:rPr>
        <w:t>в соответствии с пунктом 2.6.2. административного регламента, если соответствующий документ не был представлен заявителем по собственной инициативе. Отказ в переводе помещения по указанному основанию допускается в случае, если орган, предоставляющий муниципальную услугу,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2.6.2.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2.9.1.3. представления документов в ненадлежащий орган;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2.9.1.4. несоблюдения предусмотренных </w:t>
      </w:r>
      <w:hyperlink r:id="rId27" w:history="1">
        <w:r w:rsidRPr="00413A3E">
          <w:rPr>
            <w:color w:val="000000"/>
            <w:szCs w:val="28"/>
          </w:rPr>
          <w:t>статьей 22</w:t>
        </w:r>
      </w:hyperlink>
      <w:r w:rsidRPr="00413A3E">
        <w:rPr>
          <w:color w:val="000000"/>
          <w:szCs w:val="28"/>
        </w:rPr>
        <w:t xml:space="preserve"> Жилищного кодекса Российской Федерации условий перевода помещения;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2.9.1.5. несоответствия проекта переустройства и (или) перепланировки жилого помещения требованиям законодательства.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2.9.2. Решение об отказе в переводе помещения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413A3E"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413A3E">
        <w:rPr>
          <w:color w:val="000000"/>
          <w:szCs w:val="28"/>
        </w:rPr>
        <w:br/>
        <w:t>в предоставлении муниципальной услуги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2.10.1 Предоставления услуг, которые являются необходимыми </w:t>
      </w:r>
      <w:r w:rsidRPr="00413A3E">
        <w:rPr>
          <w:color w:val="000000"/>
          <w:szCs w:val="28"/>
        </w:rPr>
        <w:br/>
        <w:t>и обязательными для предоставления муниципальной услуги не требуется.</w:t>
      </w:r>
    </w:p>
    <w:p w:rsidR="00B7415C" w:rsidRPr="00413A3E" w:rsidRDefault="00B7415C" w:rsidP="00B7415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2.11. Порядок, размер и основания взимания государственной пошлины </w:t>
      </w:r>
      <w:r w:rsidRPr="00413A3E">
        <w:rPr>
          <w:color w:val="000000"/>
          <w:szCs w:val="28"/>
        </w:rPr>
        <w:br/>
        <w:t>или иной платы, взимаемой за предоставление муниципальной услуги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2.12. Максимальный срок ожидания в очереди при подаче запроса </w:t>
      </w:r>
      <w:r w:rsidRPr="00413A3E">
        <w:rPr>
          <w:color w:val="000000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</w:t>
      </w:r>
      <w:r>
        <w:rPr>
          <w:color w:val="000000"/>
          <w:szCs w:val="28"/>
        </w:rPr>
        <w:t>15</w:t>
      </w:r>
      <w:r w:rsidRPr="00413A3E">
        <w:rPr>
          <w:color w:val="000000"/>
          <w:szCs w:val="28"/>
        </w:rPr>
        <w:t xml:space="preserve"> минут.</w:t>
      </w:r>
    </w:p>
    <w:p w:rsidR="00B7415C" w:rsidRPr="00413A3E" w:rsidRDefault="00B7415C" w:rsidP="00B7415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>
        <w:rPr>
          <w:color w:val="000000"/>
          <w:szCs w:val="28"/>
        </w:rPr>
        <w:t>15</w:t>
      </w:r>
      <w:r w:rsidRPr="00413A3E">
        <w:rPr>
          <w:color w:val="000000"/>
          <w:szCs w:val="28"/>
        </w:rPr>
        <w:t xml:space="preserve"> минут.</w:t>
      </w:r>
    </w:p>
    <w:p w:rsidR="00B7415C" w:rsidRPr="00413A3E" w:rsidRDefault="00B7415C" w:rsidP="00B7415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2.13. Срок регистрации запроса о предоставлении муниципальной услуги</w:t>
      </w:r>
    </w:p>
    <w:p w:rsidR="00B7415C" w:rsidRPr="00413A3E" w:rsidRDefault="00B7415C" w:rsidP="00B7415C">
      <w:pPr>
        <w:pStyle w:val="NormalWeb"/>
        <w:spacing w:before="0" w:after="0"/>
        <w:ind w:firstLine="709"/>
        <w:jc w:val="both"/>
        <w:rPr>
          <w:color w:val="000000"/>
          <w:szCs w:val="28"/>
        </w:rPr>
      </w:pPr>
    </w:p>
    <w:p w:rsidR="00B7415C" w:rsidRPr="00B7415C" w:rsidRDefault="00B7415C" w:rsidP="00B7415C">
      <w:pPr>
        <w:pStyle w:val="NormalWeb"/>
        <w:spacing w:before="0" w:after="0"/>
        <w:ind w:firstLine="709"/>
        <w:jc w:val="both"/>
        <w:rPr>
          <w:color w:val="000000"/>
          <w:szCs w:val="28"/>
        </w:rPr>
      </w:pPr>
      <w:r w:rsidRPr="00B7415C">
        <w:rPr>
          <w:color w:val="000000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B7415C" w:rsidRPr="00B7415C" w:rsidRDefault="00B7415C" w:rsidP="00B7415C">
      <w:pPr>
        <w:pStyle w:val="NormalWeb"/>
        <w:spacing w:before="0" w:after="0"/>
        <w:ind w:firstLine="709"/>
        <w:jc w:val="both"/>
        <w:rPr>
          <w:color w:val="000000"/>
          <w:szCs w:val="28"/>
        </w:rPr>
      </w:pPr>
      <w:r w:rsidRPr="00B7415C">
        <w:rPr>
          <w:color w:val="000000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B7415C" w:rsidRPr="00413A3E" w:rsidRDefault="00B7415C" w:rsidP="00B7415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413A3E"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B7415C" w:rsidRPr="00413A3E" w:rsidRDefault="00B7415C" w:rsidP="00B7415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B7415C" w:rsidRDefault="00B7415C" w:rsidP="00B7415C">
      <w:pPr>
        <w:pStyle w:val="NormalWeb"/>
        <w:spacing w:before="0" w:after="0"/>
        <w:ind w:firstLine="709"/>
        <w:jc w:val="both"/>
        <w:rPr>
          <w:color w:val="000000"/>
          <w:szCs w:val="28"/>
        </w:rPr>
      </w:pPr>
      <w:r w:rsidRPr="00413A3E">
        <w:rPr>
          <w:color w:val="000000"/>
        </w:rPr>
        <w:t>2.</w:t>
      </w:r>
      <w:r w:rsidRPr="00B7415C">
        <w:rPr>
          <w:color w:val="000000"/>
          <w:szCs w:val="28"/>
        </w:rPr>
        <w:t>14.1. Здание, в котором предоставляется муниципальная услуга, должно находиться в зоне пешеходной доступности от остановок общественного транспорта.</w:t>
      </w:r>
      <w:r w:rsidRPr="00413A3E">
        <w:rPr>
          <w:color w:val="000000"/>
          <w:szCs w:val="28"/>
        </w:rPr>
        <w:t xml:space="preserve"> </w:t>
      </w:r>
      <w:r w:rsidRPr="00B7415C">
        <w:rPr>
          <w:color w:val="000000"/>
          <w:szCs w:val="28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B7415C" w:rsidRPr="00B7415C" w:rsidRDefault="00B7415C" w:rsidP="00B7415C">
      <w:pPr>
        <w:pStyle w:val="NormalWeb"/>
        <w:spacing w:before="0" w:after="0"/>
        <w:ind w:firstLine="709"/>
        <w:jc w:val="both"/>
        <w:rPr>
          <w:color w:val="000000"/>
          <w:szCs w:val="28"/>
        </w:rPr>
      </w:pPr>
      <w:r w:rsidRPr="00B7415C">
        <w:rPr>
          <w:color w:val="000000"/>
          <w:szCs w:val="28"/>
        </w:rPr>
        <w:t xml:space="preserve">2.14.2. Прием заявителей осуществляется в специально выделенных </w:t>
      </w:r>
      <w:r w:rsidRPr="00B7415C">
        <w:rPr>
          <w:color w:val="000000"/>
          <w:szCs w:val="28"/>
        </w:rPr>
        <w:br/>
        <w:t xml:space="preserve">для этих целей помещениях. </w:t>
      </w:r>
    </w:p>
    <w:p w:rsidR="00B7415C" w:rsidRPr="00B7415C" w:rsidRDefault="00B7415C" w:rsidP="00B7415C">
      <w:pPr>
        <w:pStyle w:val="NormalWeb"/>
        <w:spacing w:before="0" w:after="0"/>
        <w:ind w:firstLine="709"/>
        <w:jc w:val="both"/>
        <w:rPr>
          <w:color w:val="000000"/>
          <w:szCs w:val="28"/>
        </w:rPr>
      </w:pPr>
      <w:r w:rsidRPr="00B7415C">
        <w:rPr>
          <w:color w:val="000000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B7415C">
        <w:rPr>
          <w:color w:val="000000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B7415C" w:rsidRPr="00B7415C" w:rsidRDefault="00B7415C" w:rsidP="00B7415C">
      <w:pPr>
        <w:pStyle w:val="NormalWeb"/>
        <w:spacing w:before="0" w:after="0"/>
        <w:ind w:firstLine="709"/>
        <w:jc w:val="both"/>
        <w:rPr>
          <w:color w:val="000000"/>
          <w:szCs w:val="28"/>
        </w:rPr>
      </w:pPr>
      <w:r w:rsidRPr="00B7415C">
        <w:rPr>
          <w:color w:val="000000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B7415C" w:rsidRPr="00B7415C" w:rsidRDefault="00B7415C" w:rsidP="00B7415C">
      <w:pPr>
        <w:pStyle w:val="NormalWeb"/>
        <w:spacing w:before="0" w:after="0"/>
        <w:ind w:firstLine="709"/>
        <w:jc w:val="both"/>
        <w:rPr>
          <w:color w:val="000000"/>
          <w:szCs w:val="28"/>
        </w:rPr>
      </w:pPr>
      <w:r w:rsidRPr="00B7415C">
        <w:rPr>
          <w:color w:val="000000"/>
          <w:szCs w:val="28"/>
        </w:rPr>
        <w:t>номера кабинета (окна);</w:t>
      </w:r>
    </w:p>
    <w:p w:rsidR="00B7415C" w:rsidRPr="00B7415C" w:rsidRDefault="00B7415C" w:rsidP="00B7415C">
      <w:pPr>
        <w:pStyle w:val="NormalWeb"/>
        <w:spacing w:before="0" w:after="0"/>
        <w:ind w:firstLine="709"/>
        <w:jc w:val="both"/>
        <w:rPr>
          <w:color w:val="000000"/>
          <w:szCs w:val="28"/>
        </w:rPr>
      </w:pPr>
      <w:r w:rsidRPr="00B7415C">
        <w:rPr>
          <w:color w:val="000000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B7415C" w:rsidRPr="00413A3E" w:rsidRDefault="00B7415C" w:rsidP="00B7415C">
      <w:pPr>
        <w:pStyle w:val="NormalWeb"/>
        <w:spacing w:before="0" w:after="0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B7415C" w:rsidRPr="00413A3E" w:rsidRDefault="00B7415C" w:rsidP="00B7415C">
      <w:pPr>
        <w:pStyle w:val="NormalWeb"/>
        <w:spacing w:before="0" w:after="0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B7415C" w:rsidRPr="00B7415C" w:rsidRDefault="00B7415C" w:rsidP="00B7415C">
      <w:pPr>
        <w:pStyle w:val="NormalWeb"/>
        <w:spacing w:before="0" w:after="0"/>
        <w:ind w:firstLine="709"/>
        <w:jc w:val="both"/>
        <w:rPr>
          <w:color w:val="000000"/>
          <w:szCs w:val="28"/>
        </w:rPr>
      </w:pPr>
      <w:r w:rsidRPr="00B7415C">
        <w:rPr>
          <w:color w:val="000000"/>
          <w:szCs w:val="28"/>
        </w:rPr>
        <w:t>2.14.3.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B7415C" w:rsidRPr="00413A3E" w:rsidRDefault="00B7415C" w:rsidP="00B7415C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2.15. Показатели доступности и качества муниципальной услуги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</w:p>
    <w:p w:rsidR="00B7415C" w:rsidRPr="00413A3E" w:rsidRDefault="00B7415C" w:rsidP="00B7415C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 Показатели доступности и качества предоставления муниципальной услуги:</w:t>
      </w:r>
    </w:p>
    <w:p w:rsidR="00B7415C" w:rsidRPr="00413A3E" w:rsidRDefault="00B7415C" w:rsidP="00B7415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413A3E">
        <w:rPr>
          <w:color w:val="000000"/>
          <w:szCs w:val="28"/>
        </w:rPr>
        <w:br/>
        <w:t>не превышает</w:t>
      </w:r>
      <w:r>
        <w:rPr>
          <w:color w:val="000000"/>
          <w:szCs w:val="28"/>
        </w:rPr>
        <w:t xml:space="preserve"> 2</w:t>
      </w:r>
      <w:r w:rsidRPr="00413A3E">
        <w:rPr>
          <w:color w:val="000000"/>
          <w:szCs w:val="28"/>
        </w:rPr>
        <w:t>, продолжительность - не более</w:t>
      </w:r>
      <w:r>
        <w:rPr>
          <w:color w:val="000000"/>
          <w:szCs w:val="28"/>
        </w:rPr>
        <w:t xml:space="preserve"> 15</w:t>
      </w:r>
      <w:r w:rsidRPr="00413A3E">
        <w:rPr>
          <w:color w:val="000000"/>
          <w:szCs w:val="28"/>
        </w:rPr>
        <w:t xml:space="preserve"> минут;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2.15.1.2. возможность получения муниципальной услуги в МФЦ в соответствии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B7415C" w:rsidRPr="00413A3E" w:rsidRDefault="00B7415C" w:rsidP="00B7415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413A3E">
        <w:rPr>
          <w:b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B7415C" w:rsidRPr="00413A3E" w:rsidRDefault="00B7415C" w:rsidP="00B7415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B7415C" w:rsidRPr="00413A3E" w:rsidRDefault="00B7415C" w:rsidP="00B7415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</w:t>
      </w:r>
      <w:r>
        <w:rPr>
          <w:color w:val="000000"/>
          <w:szCs w:val="28"/>
        </w:rPr>
        <w:t>4. административного регламента</w:t>
      </w:r>
      <w:r w:rsidRPr="00413A3E">
        <w:rPr>
          <w:color w:val="000000"/>
          <w:szCs w:val="28"/>
        </w:rPr>
        <w:t>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pStyle w:val="NormalWeb"/>
        <w:spacing w:before="0" w:after="0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2.16.1. Информация о муниципальной услуге:</w:t>
      </w:r>
    </w:p>
    <w:p w:rsidR="00B7415C" w:rsidRPr="00413A3E" w:rsidRDefault="00B7415C" w:rsidP="00B7415C">
      <w:pPr>
        <w:pStyle w:val="NormalWeb"/>
        <w:spacing w:before="0" w:after="0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B7415C" w:rsidRPr="00413A3E" w:rsidRDefault="00B7415C" w:rsidP="00B7415C">
      <w:pPr>
        <w:pStyle w:val="NormalWeb"/>
        <w:spacing w:before="0" w:after="0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2.16.1.2. размещена на Региональном портале;</w:t>
      </w:r>
    </w:p>
    <w:p w:rsidR="00B7415C" w:rsidRPr="00413A3E" w:rsidRDefault="00B7415C" w:rsidP="00B7415C">
      <w:pPr>
        <w:pStyle w:val="NormalWeb"/>
        <w:spacing w:before="0" w:after="0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2.16.1.3. размещена на Едином портале.</w:t>
      </w:r>
    </w:p>
    <w:p w:rsidR="00B7415C" w:rsidRPr="00413A3E" w:rsidRDefault="00B7415C" w:rsidP="00B7415C">
      <w:pPr>
        <w:pStyle w:val="NormalWeb"/>
        <w:spacing w:before="0" w:after="0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B7415C" w:rsidRPr="00B7415C" w:rsidRDefault="00B7415C" w:rsidP="00B7415C">
      <w:pPr>
        <w:pStyle w:val="NormalWeb"/>
        <w:spacing w:before="0" w:after="0"/>
        <w:ind w:firstLine="709"/>
        <w:jc w:val="both"/>
        <w:rPr>
          <w:color w:val="000000"/>
          <w:szCs w:val="28"/>
        </w:rPr>
      </w:pPr>
      <w:r w:rsidRPr="00B7415C">
        <w:rPr>
          <w:color w:val="000000"/>
          <w:szCs w:val="28"/>
        </w:rPr>
        <w:t>2.16.2.1. по электронной почте органа, предоставляющего муниципальную услугу;</w:t>
      </w:r>
    </w:p>
    <w:p w:rsidR="00B7415C" w:rsidRPr="00B7415C" w:rsidRDefault="00B7415C" w:rsidP="00B7415C">
      <w:pPr>
        <w:pStyle w:val="NormalWeb"/>
        <w:spacing w:before="0" w:after="0"/>
        <w:ind w:firstLine="709"/>
        <w:jc w:val="both"/>
        <w:rPr>
          <w:color w:val="000000"/>
          <w:szCs w:val="28"/>
        </w:rPr>
      </w:pPr>
      <w:r w:rsidRPr="00B7415C">
        <w:rPr>
          <w:color w:val="000000"/>
          <w:szCs w:val="28"/>
        </w:rPr>
        <w:t>2.16.2.2. через Единый портал.</w:t>
      </w:r>
    </w:p>
    <w:p w:rsidR="00B7415C" w:rsidRPr="00413A3E" w:rsidRDefault="00B7415C" w:rsidP="00B7415C">
      <w:pPr>
        <w:pStyle w:val="NormalWeb"/>
        <w:spacing w:before="0" w:after="0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B7415C" w:rsidRPr="00413A3E" w:rsidRDefault="00B7415C" w:rsidP="00B7415C">
      <w:pPr>
        <w:pStyle w:val="NormalWeb"/>
        <w:spacing w:before="0" w:after="0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413A3E">
        <w:rPr>
          <w:color w:val="000000"/>
          <w:szCs w:val="28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Cs w:val="28"/>
        </w:rPr>
      </w:pPr>
      <w:r w:rsidRPr="00413A3E">
        <w:rPr>
          <w:b/>
          <w:color w:val="000000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413A3E">
        <w:rPr>
          <w:b/>
          <w:color w:val="000000"/>
          <w:szCs w:val="28"/>
        </w:rPr>
        <w:br/>
        <w:t>в электронной форме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bCs/>
          <w:iCs/>
          <w:color w:val="000000"/>
          <w:szCs w:val="28"/>
        </w:rPr>
        <w:lastRenderedPageBreak/>
        <w:t xml:space="preserve">3.1.1. прием, регистрация заявления и документов, необходимых </w:t>
      </w:r>
      <w:r w:rsidRPr="00413A3E">
        <w:rPr>
          <w:bCs/>
          <w:iCs/>
          <w:color w:val="000000"/>
          <w:szCs w:val="28"/>
        </w:rPr>
        <w:br/>
        <w:t xml:space="preserve">для предоставления муниципальной услуги; 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bCs/>
          <w:iCs/>
          <w:color w:val="000000"/>
          <w:szCs w:val="28"/>
        </w:rPr>
        <w:t>3.1.2. рассмотрение документов, необходимых для предоставления муниципальной услуги</w:t>
      </w:r>
      <w:r w:rsidRPr="00413A3E">
        <w:rPr>
          <w:color w:val="000000"/>
          <w:szCs w:val="28"/>
        </w:rPr>
        <w:t xml:space="preserve"> и принятие решения о переводе или об отказе в переводе; 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3.1.3. выдача (направление) заявителю документа, подтверждающего решение о переводе или об отказе в переводе.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3.2. Блок-схема предоставления муниципальной услуги приведена </w:t>
      </w:r>
      <w:r w:rsidRPr="00413A3E">
        <w:rPr>
          <w:color w:val="000000"/>
          <w:szCs w:val="28"/>
        </w:rPr>
        <w:br/>
        <w:t>в приложении 2 к административному регламенту.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 </w:t>
      </w:r>
      <w:r w:rsidRPr="00413A3E">
        <w:rPr>
          <w:bCs/>
          <w:iCs/>
          <w:color w:val="000000"/>
          <w:szCs w:val="28"/>
        </w:rPr>
        <w:t xml:space="preserve">Прием, регистрация заявления и документов, необходимых </w:t>
      </w:r>
      <w:r w:rsidRPr="00413A3E">
        <w:rPr>
          <w:bCs/>
          <w:iCs/>
          <w:color w:val="000000"/>
          <w:szCs w:val="28"/>
        </w:rPr>
        <w:br/>
        <w:t>для предоставления муниципальной услуги</w:t>
      </w:r>
      <w:r w:rsidRPr="00413A3E">
        <w:rPr>
          <w:color w:val="000000"/>
          <w:szCs w:val="28"/>
        </w:rPr>
        <w:t>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Pr="00413A3E">
        <w:rPr>
          <w:color w:val="000000"/>
          <w:szCs w:val="28"/>
        </w:rPr>
        <w:br/>
        <w:t>для предоставления муниципальной услуги, в орган, предоставляющий муниципальную услугу, МФЦ.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при личном обращении в орган, предоставляющий муниципальную услугу;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электронной форме через Единый портал;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 электронной почте органа, предоставляющего муниципальную услугу.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3.3.2. Ответственным за исполнение адми</w:t>
      </w:r>
      <w:r>
        <w:rPr>
          <w:color w:val="000000"/>
          <w:szCs w:val="28"/>
        </w:rPr>
        <w:t>нистративной процедуры является специалист о</w:t>
      </w:r>
      <w:r w:rsidRPr="00413A3E">
        <w:rPr>
          <w:color w:val="000000"/>
          <w:szCs w:val="28"/>
        </w:rPr>
        <w:t>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3.3.3. Запрос о предоставлении муниципальной услуги, в том числе </w:t>
      </w:r>
      <w:r w:rsidRPr="00413A3E">
        <w:rPr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 w:rsidRPr="00413A3E">
        <w:rPr>
          <w:color w:val="000000"/>
          <w:szCs w:val="28"/>
        </w:rPr>
        <w:br/>
        <w:t>в орган, предоставляющий муниципальную услугу.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3.3.4.1. устанавливает предмет обращения;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B7415C" w:rsidRPr="00413A3E" w:rsidRDefault="00B7415C" w:rsidP="00B7415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413A3E">
        <w:rPr>
          <w:rFonts w:cs="Calibri"/>
          <w:color w:val="000000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413A3E">
        <w:rPr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413A3E">
        <w:rPr>
          <w:color w:val="000000"/>
          <w:szCs w:val="28"/>
        </w:rPr>
        <w:t>органом, предоставляющим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</w:t>
      </w:r>
      <w:r w:rsidRPr="00413A3E">
        <w:rPr>
          <w:rFonts w:eastAsia="Calibri"/>
          <w:color w:val="000000"/>
          <w:szCs w:val="28"/>
          <w:lang w:eastAsia="en-US"/>
        </w:rPr>
        <w:lastRenderedPageBreak/>
        <w:t xml:space="preserve">услуги после устранения причин, послуживших основанием для принятия </w:t>
      </w:r>
      <w:r w:rsidRPr="00413A3E">
        <w:rPr>
          <w:color w:val="000000"/>
          <w:szCs w:val="28"/>
        </w:rPr>
        <w:t>органом, предоставляющим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3.3.4.3. </w:t>
      </w:r>
      <w:r w:rsidRPr="00413A3E">
        <w:rPr>
          <w:rFonts w:cs="Calibri"/>
          <w:color w:val="000000"/>
        </w:rPr>
        <w:t xml:space="preserve">регистрирует заявление с представленными документами в </w:t>
      </w:r>
      <w:r w:rsidRPr="00413A3E">
        <w:rPr>
          <w:color w:val="000000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  <w:szCs w:val="28"/>
        </w:rPr>
        <w:t xml:space="preserve">3.3.4.4. </w:t>
      </w:r>
      <w:r w:rsidRPr="00413A3E">
        <w:rPr>
          <w:rFonts w:cs="Calibri"/>
          <w:color w:val="000000"/>
          <w:szCs w:val="28"/>
        </w:rPr>
        <w:t xml:space="preserve">оформляет расписку </w:t>
      </w:r>
      <w:r w:rsidRPr="00413A3E">
        <w:rPr>
          <w:color w:val="000000"/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3.3.5. В случае подачи запроса в электронной форме </w:t>
      </w:r>
      <w:r w:rsidRPr="00413A3E">
        <w:rPr>
          <w:color w:val="000000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413A3E">
        <w:rPr>
          <w:color w:val="000000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 </w:t>
      </w:r>
      <w:r w:rsidRPr="00413A3E">
        <w:rPr>
          <w:bCs/>
          <w:iCs/>
          <w:color w:val="000000"/>
          <w:szCs w:val="28"/>
        </w:rPr>
        <w:t>Рассмотрение документов, необходимых для предоставления муниципальной услуги,</w:t>
      </w:r>
      <w:r w:rsidRPr="00413A3E">
        <w:rPr>
          <w:color w:val="000000"/>
          <w:szCs w:val="28"/>
        </w:rPr>
        <w:t xml:space="preserve"> и принятие решения о переводе или отказе в переводе.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413A3E">
        <w:rPr>
          <w:color w:val="000000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3.4.2. Ответственным за исполнение административной процедуры является </w:t>
      </w:r>
      <w:r>
        <w:rPr>
          <w:color w:val="000000"/>
          <w:szCs w:val="28"/>
        </w:rPr>
        <w:t xml:space="preserve">специалист  </w:t>
      </w:r>
      <w:r w:rsidRPr="00413A3E">
        <w:rPr>
          <w:color w:val="000000"/>
          <w:szCs w:val="28"/>
        </w:rPr>
        <w:t xml:space="preserve">органа, предоставляющего муниципальную услугу, в соответствии с </w:t>
      </w:r>
      <w:r w:rsidRPr="00413A3E">
        <w:rPr>
          <w:color w:val="000000"/>
          <w:szCs w:val="28"/>
        </w:rPr>
        <w:lastRenderedPageBreak/>
        <w:t>должностными обязанностями (далее – ответственный за исполнение административной процедуры).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3.4.3. Ответственный за исполнение административной процедуры: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3.4.3.1. рассматривает заявление и документы на соответствие требованиям  законодательства Российской Федерации, удостоверяясь, что: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3.4.3.1.1. документы предоставлены в полном объеме, в соответствии </w:t>
      </w:r>
      <w:r w:rsidRPr="00413A3E">
        <w:rPr>
          <w:color w:val="000000"/>
          <w:szCs w:val="28"/>
        </w:rPr>
        <w:br/>
        <w:t xml:space="preserve">с законодательством Российской Федерации и </w:t>
      </w:r>
      <w:hyperlink r:id="rId28" w:history="1">
        <w:r w:rsidRPr="00413A3E">
          <w:rPr>
            <w:color w:val="000000"/>
            <w:szCs w:val="28"/>
          </w:rPr>
          <w:t>разделом 2.6</w:t>
        </w:r>
      </w:hyperlink>
      <w:r w:rsidRPr="00413A3E">
        <w:rPr>
          <w:color w:val="000000"/>
          <w:szCs w:val="28"/>
        </w:rPr>
        <w:t xml:space="preserve"> административного регламента;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3.4.3.1.3. соблюдены предусмотренные </w:t>
      </w:r>
      <w:hyperlink r:id="rId29" w:history="1">
        <w:r w:rsidRPr="00413A3E">
          <w:rPr>
            <w:color w:val="000000"/>
            <w:szCs w:val="28"/>
          </w:rPr>
          <w:t>статьей 22</w:t>
        </w:r>
      </w:hyperlink>
      <w:r w:rsidRPr="00413A3E">
        <w:rPr>
          <w:color w:val="000000"/>
          <w:szCs w:val="28"/>
        </w:rPr>
        <w:t xml:space="preserve"> Жилищного кодекса Российской Федерации условия перевода помещения.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413A3E">
        <w:rPr>
          <w:color w:val="000000"/>
          <w:szCs w:val="28"/>
        </w:rPr>
        <w:br/>
        <w:t xml:space="preserve">по собственной инициативе) документы, установленные пунктом 2.6.2. административного регламента. 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Срок подготовки и направления ответа на межведомственный запрос </w:t>
      </w:r>
      <w:r w:rsidRPr="00413A3E">
        <w:rPr>
          <w:color w:val="000000"/>
          <w:szCs w:val="28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перевода помещения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перевода помещения в течение пятнадцати рабочих дней со дня направления уведомления. </w:t>
      </w:r>
    </w:p>
    <w:p w:rsidR="00B7415C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</w:t>
      </w:r>
      <w:r>
        <w:rPr>
          <w:color w:val="000000"/>
          <w:szCs w:val="28"/>
        </w:rPr>
        <w:t>о</w:t>
      </w:r>
      <w:r w:rsidRPr="005A0D3F">
        <w:rPr>
          <w:color w:val="000000"/>
          <w:szCs w:val="28"/>
        </w:rPr>
        <w:t>тветственный за исполнение административной процедуры</w:t>
      </w:r>
      <w:r>
        <w:rPr>
          <w:color w:val="000000"/>
          <w:szCs w:val="28"/>
        </w:rPr>
        <w:t xml:space="preserve">  </w:t>
      </w:r>
      <w:r w:rsidRPr="00413A3E">
        <w:rPr>
          <w:color w:val="000000"/>
          <w:szCs w:val="28"/>
        </w:rPr>
        <w:t>принимает одно из следующих решений:</w:t>
      </w:r>
    </w:p>
    <w:p w:rsidR="00B7415C" w:rsidRPr="005A0D3F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3.4.3.3.1. </w:t>
      </w:r>
      <w:r w:rsidRPr="005A0D3F">
        <w:rPr>
          <w:color w:val="000000"/>
          <w:szCs w:val="28"/>
        </w:rPr>
        <w:t>о переводе жилого помещения в нежилое или</w:t>
      </w:r>
      <w:r w:rsidRPr="005A0D3F">
        <w:t xml:space="preserve"> </w:t>
      </w:r>
      <w:r w:rsidRPr="005A0D3F">
        <w:rPr>
          <w:color w:val="000000"/>
          <w:szCs w:val="28"/>
        </w:rPr>
        <w:t>нежилого помещения в жилое помещение;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5A0D3F">
        <w:rPr>
          <w:color w:val="000000"/>
          <w:szCs w:val="28"/>
        </w:rPr>
        <w:t>3.4.3.3.2</w:t>
      </w:r>
      <w:r>
        <w:rPr>
          <w:color w:val="000000"/>
          <w:szCs w:val="28"/>
        </w:rPr>
        <w:t>.</w:t>
      </w:r>
      <w:r w:rsidRPr="005A0D3F">
        <w:rPr>
          <w:color w:val="000000"/>
          <w:szCs w:val="28"/>
        </w:rPr>
        <w:t xml:space="preserve"> об отказе в переводе жилого помещения в нежилое или нежилого</w:t>
      </w:r>
      <w:r w:rsidRPr="005A0D3F">
        <w:t xml:space="preserve"> </w:t>
      </w:r>
      <w:r w:rsidRPr="005A0D3F">
        <w:rPr>
          <w:color w:val="000000"/>
          <w:szCs w:val="28"/>
        </w:rPr>
        <w:t>помещения в жилое помещение.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  <w:r w:rsidRPr="00413A3E">
        <w:rPr>
          <w:color w:val="000000"/>
          <w:szCs w:val="28"/>
        </w:rPr>
        <w:t>3.4.3.4.</w:t>
      </w:r>
      <w:r w:rsidRPr="00413A3E">
        <w:rPr>
          <w:b/>
          <w:bCs/>
          <w:color w:val="000000"/>
          <w:szCs w:val="28"/>
        </w:rPr>
        <w:t xml:space="preserve"> </w:t>
      </w:r>
      <w:r w:rsidRPr="005A0D3F">
        <w:rPr>
          <w:bCs/>
          <w:color w:val="000000"/>
          <w:szCs w:val="28"/>
        </w:rPr>
        <w:t>После принятия соответствующего решения готовит</w:t>
      </w:r>
      <w:r w:rsidRPr="00413A3E">
        <w:rPr>
          <w:bCs/>
          <w:color w:val="000000"/>
          <w:szCs w:val="28"/>
        </w:rPr>
        <w:t xml:space="preserve"> проект решения о переводе (</w:t>
      </w:r>
      <w:hyperlink r:id="rId30" w:history="1">
        <w:r w:rsidRPr="00413A3E">
          <w:rPr>
            <w:bCs/>
            <w:color w:val="000000"/>
            <w:szCs w:val="28"/>
          </w:rPr>
          <w:t>приложение № 3</w:t>
        </w:r>
      </w:hyperlink>
      <w:r w:rsidRPr="00413A3E">
        <w:rPr>
          <w:bCs/>
          <w:color w:val="000000"/>
          <w:szCs w:val="28"/>
        </w:rPr>
        <w:t xml:space="preserve"> к настоящему административному регламенту)</w:t>
      </w:r>
      <w:r w:rsidRPr="00413A3E">
        <w:rPr>
          <w:b/>
          <w:bCs/>
          <w:color w:val="000000"/>
          <w:szCs w:val="28"/>
        </w:rPr>
        <w:t xml:space="preserve"> </w:t>
      </w:r>
      <w:r w:rsidRPr="00413A3E">
        <w:rPr>
          <w:bCs/>
          <w:color w:val="000000"/>
          <w:szCs w:val="28"/>
        </w:rPr>
        <w:t xml:space="preserve">на бланке </w:t>
      </w:r>
      <w:r w:rsidRPr="00413A3E">
        <w:rPr>
          <w:color w:val="000000"/>
          <w:szCs w:val="28"/>
        </w:rPr>
        <w:t xml:space="preserve">органа, предоставляющего муниципальную услугу, </w:t>
      </w:r>
      <w:r w:rsidRPr="00413A3E">
        <w:rPr>
          <w:bCs/>
          <w:color w:val="000000"/>
          <w:szCs w:val="28"/>
        </w:rPr>
        <w:t>или проект решения об отказе в переводе со ссылкой на нарушения, предусмотренные разделом 2.9. административного регламента.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413A3E">
        <w:rPr>
          <w:bCs/>
          <w:color w:val="000000"/>
          <w:szCs w:val="28"/>
        </w:rPr>
        <w:t xml:space="preserve">3.4.3.5. направляет проект решения о переводе или об отказе в переводе руководителю </w:t>
      </w:r>
      <w:r w:rsidRPr="00413A3E">
        <w:rPr>
          <w:color w:val="000000"/>
          <w:szCs w:val="28"/>
        </w:rPr>
        <w:t xml:space="preserve">органа, предоставляющего муниципальную услугу, </w:t>
      </w:r>
      <w:r w:rsidRPr="00413A3E">
        <w:rPr>
          <w:bCs/>
          <w:color w:val="000000"/>
          <w:szCs w:val="28"/>
        </w:rPr>
        <w:t>для подписания.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3.4.4. Срок исполнения административной процедуры не должен превышать 45 дней со дня представления заявления и соответствующих документов </w:t>
      </w:r>
      <w:r w:rsidRPr="00413A3E">
        <w:rPr>
          <w:color w:val="000000"/>
          <w:szCs w:val="28"/>
        </w:rPr>
        <w:br/>
        <w:t>в орган, предоставляющий муниципальную услугу.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</w:t>
      </w:r>
      <w:r w:rsidRPr="00413A3E">
        <w:rPr>
          <w:color w:val="000000"/>
          <w:szCs w:val="28"/>
        </w:rPr>
        <w:lastRenderedPageBreak/>
        <w:t>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3.4.5. Результатом административной процедуры является документ, подтверждающий решение </w:t>
      </w:r>
      <w:r w:rsidRPr="00413A3E">
        <w:rPr>
          <w:bCs/>
          <w:color w:val="000000"/>
          <w:szCs w:val="28"/>
        </w:rPr>
        <w:t>о переводе или об отказе в переводе.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3.5. Выдача (направление) заявителю документа, подтверждающего решение о переводе или об отказе в переводе.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3.5.1. Основанием для начала административной процедуры является подписание </w:t>
      </w:r>
      <w:r w:rsidRPr="00413A3E">
        <w:rPr>
          <w:bCs/>
          <w:color w:val="000000"/>
          <w:szCs w:val="28"/>
        </w:rPr>
        <w:t xml:space="preserve">руководителем </w:t>
      </w:r>
      <w:r w:rsidRPr="00413A3E">
        <w:rPr>
          <w:color w:val="000000"/>
          <w:szCs w:val="28"/>
        </w:rPr>
        <w:t>органа, предоставляющего муниципальную услугу,</w:t>
      </w:r>
      <w:r w:rsidRPr="00413A3E" w:rsidDel="00B566CD">
        <w:rPr>
          <w:i/>
          <w:color w:val="000000"/>
          <w:szCs w:val="28"/>
          <w:u w:val="single"/>
        </w:rPr>
        <w:t xml:space="preserve"> </w:t>
      </w:r>
      <w:r w:rsidRPr="00413A3E">
        <w:rPr>
          <w:color w:val="000000"/>
          <w:szCs w:val="28"/>
        </w:rPr>
        <w:t>решения о</w:t>
      </w:r>
      <w:r w:rsidRPr="00413A3E">
        <w:rPr>
          <w:bCs/>
          <w:color w:val="000000"/>
          <w:szCs w:val="28"/>
        </w:rPr>
        <w:t xml:space="preserve"> переводе или об отказе в переводе</w:t>
      </w:r>
      <w:r w:rsidRPr="00413A3E">
        <w:rPr>
          <w:color w:val="000000"/>
          <w:szCs w:val="28"/>
        </w:rPr>
        <w:t xml:space="preserve">. 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u w:val="single"/>
        </w:rPr>
      </w:pPr>
      <w:r w:rsidRPr="00413A3E">
        <w:rPr>
          <w:color w:val="000000"/>
          <w:szCs w:val="28"/>
        </w:rPr>
        <w:t xml:space="preserve">3.5.2. Ответственным за исполнение административной процедуры является </w:t>
      </w:r>
      <w:r>
        <w:rPr>
          <w:color w:val="000000"/>
          <w:szCs w:val="28"/>
        </w:rPr>
        <w:t xml:space="preserve">специалист </w:t>
      </w:r>
      <w:r w:rsidRPr="00413A3E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  <w:r w:rsidRPr="00413A3E" w:rsidDel="0074738E">
        <w:rPr>
          <w:color w:val="000000"/>
          <w:szCs w:val="28"/>
        </w:rPr>
        <w:t xml:space="preserve"> 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3.5.3. Ответственный за исполнение административной процедуры: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3.5.3.1. регистрирует решение о</w:t>
      </w:r>
      <w:r w:rsidRPr="00413A3E">
        <w:rPr>
          <w:bCs/>
          <w:color w:val="000000"/>
          <w:szCs w:val="28"/>
        </w:rPr>
        <w:t xml:space="preserve"> переводе или об отказе в переводе</w:t>
      </w:r>
      <w:r w:rsidRPr="00413A3E">
        <w:rPr>
          <w:color w:val="000000"/>
          <w:szCs w:val="28"/>
        </w:rPr>
        <w:t>;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3.5.3.2. выдает под роспись заявителю решение о</w:t>
      </w:r>
      <w:r w:rsidRPr="00413A3E">
        <w:rPr>
          <w:bCs/>
          <w:color w:val="000000"/>
          <w:szCs w:val="28"/>
        </w:rPr>
        <w:t xml:space="preserve"> переводе или об отказе в переводе</w:t>
      </w:r>
      <w:r w:rsidRPr="00413A3E">
        <w:rPr>
          <w:color w:val="000000"/>
          <w:szCs w:val="28"/>
        </w:rPr>
        <w:t xml:space="preserve"> или направляет ему данное решение заказным письмом по адресу, указанному в заявлении; 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Копия решения о</w:t>
      </w:r>
      <w:r w:rsidRPr="00413A3E">
        <w:rPr>
          <w:bCs/>
          <w:color w:val="000000"/>
          <w:szCs w:val="28"/>
        </w:rPr>
        <w:t xml:space="preserve"> переводе или об отказе в переводе</w:t>
      </w:r>
      <w:r w:rsidRPr="00413A3E">
        <w:rPr>
          <w:color w:val="000000"/>
          <w:szCs w:val="28"/>
        </w:rPr>
        <w:t xml:space="preserve"> остается в органе, предоставляющем муниципальную услугу. 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случае обращения заявителя за получением муниципальной услуги в МФЦ, решение заявитель получает в МФЦ, если иной способ получения не указан заявителем.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3.5.4. В случае предоставления услуги с использованием Единого портала </w:t>
      </w:r>
      <w:r w:rsidRPr="00413A3E"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  <w:szCs w:val="28"/>
        </w:rPr>
        <w:t>3.</w:t>
      </w:r>
      <w:r>
        <w:rPr>
          <w:color w:val="000000"/>
          <w:szCs w:val="28"/>
        </w:rPr>
        <w:t>5.5.</w:t>
      </w:r>
      <w:r w:rsidRPr="00413A3E">
        <w:rPr>
          <w:color w:val="000000"/>
          <w:szCs w:val="28"/>
        </w:rPr>
        <w:t xml:space="preserve">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413A3E">
        <w:rPr>
          <w:color w:val="000000"/>
          <w:szCs w:val="28"/>
        </w:rPr>
        <w:br/>
        <w:t>о</w:t>
      </w:r>
      <w:r w:rsidRPr="00413A3E">
        <w:rPr>
          <w:bCs/>
          <w:color w:val="000000"/>
          <w:szCs w:val="28"/>
        </w:rPr>
        <w:t xml:space="preserve"> переводе или об отказе в переводе не должен превышать тр</w:t>
      </w:r>
      <w:r>
        <w:rPr>
          <w:bCs/>
          <w:color w:val="000000"/>
          <w:szCs w:val="28"/>
        </w:rPr>
        <w:t>ех</w:t>
      </w:r>
      <w:r w:rsidRPr="00413A3E">
        <w:rPr>
          <w:bCs/>
          <w:color w:val="000000"/>
          <w:szCs w:val="28"/>
        </w:rPr>
        <w:t xml:space="preserve"> рабочих дн</w:t>
      </w:r>
      <w:r>
        <w:rPr>
          <w:bCs/>
          <w:color w:val="000000"/>
          <w:szCs w:val="28"/>
        </w:rPr>
        <w:t>ей</w:t>
      </w:r>
      <w:r w:rsidRPr="00413A3E">
        <w:rPr>
          <w:bCs/>
          <w:color w:val="000000"/>
          <w:szCs w:val="28"/>
        </w:rPr>
        <w:t xml:space="preserve"> </w:t>
      </w:r>
      <w:r w:rsidRPr="00413A3E">
        <w:rPr>
          <w:bCs/>
          <w:color w:val="000000"/>
          <w:szCs w:val="28"/>
        </w:rPr>
        <w:br/>
        <w:t>с момента принятия соответствующего решения</w:t>
      </w:r>
      <w:r w:rsidRPr="00413A3E">
        <w:rPr>
          <w:color w:val="000000"/>
        </w:rPr>
        <w:t>.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413A3E">
        <w:rPr>
          <w:color w:val="000000"/>
          <w:szCs w:val="28"/>
        </w:rPr>
        <w:t>3.</w:t>
      </w:r>
      <w:r>
        <w:rPr>
          <w:color w:val="000000"/>
          <w:szCs w:val="28"/>
        </w:rPr>
        <w:t>6.5.</w:t>
      </w:r>
      <w:r w:rsidRPr="00413A3E">
        <w:rPr>
          <w:color w:val="000000"/>
          <w:szCs w:val="28"/>
        </w:rPr>
        <w:t xml:space="preserve"> Результатом административной процедуры является выдача (направление) заявителю </w:t>
      </w:r>
      <w:r>
        <w:rPr>
          <w:color w:val="000000"/>
          <w:szCs w:val="28"/>
        </w:rPr>
        <w:t xml:space="preserve">документа, подтверждающего принятие </w:t>
      </w:r>
      <w:r w:rsidRPr="00413A3E">
        <w:rPr>
          <w:color w:val="000000"/>
          <w:szCs w:val="28"/>
        </w:rPr>
        <w:t>решения о</w:t>
      </w:r>
      <w:r w:rsidRPr="00413A3E">
        <w:rPr>
          <w:bCs/>
          <w:color w:val="000000"/>
          <w:szCs w:val="28"/>
        </w:rPr>
        <w:t xml:space="preserve"> переводе или об отказе в переводе.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413A3E">
        <w:rPr>
          <w:b/>
          <w:color w:val="000000"/>
        </w:rPr>
        <w:t>IV. Ф</w:t>
      </w:r>
      <w:r w:rsidRPr="00413A3E">
        <w:rPr>
          <w:b/>
          <w:color w:val="000000"/>
          <w:szCs w:val="28"/>
        </w:rPr>
        <w:t xml:space="preserve">ормы контроля за </w:t>
      </w:r>
      <w:r w:rsidRPr="00413A3E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</w:rPr>
        <w:t>4.1.</w:t>
      </w:r>
      <w:r w:rsidRPr="00413A3E">
        <w:rPr>
          <w:color w:val="000000"/>
        </w:rPr>
        <w:tab/>
      </w:r>
      <w:r w:rsidRPr="00413A3E">
        <w:rPr>
          <w:color w:val="000000"/>
          <w:szCs w:val="28"/>
        </w:rPr>
        <w:t xml:space="preserve">Порядок осуществления текущего контроля за соблюдением </w:t>
      </w:r>
      <w:r w:rsidRPr="00413A3E">
        <w:rPr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7415C" w:rsidRPr="00413A3E" w:rsidRDefault="00B7415C" w:rsidP="00B7415C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>
        <w:rPr>
          <w:rFonts w:eastAsia="Calibri"/>
          <w:color w:val="000000"/>
          <w:szCs w:val="28"/>
          <w:lang w:eastAsia="en-US"/>
        </w:rPr>
        <w:t>глав</w:t>
      </w:r>
      <w:r>
        <w:rPr>
          <w:color w:val="000000"/>
          <w:szCs w:val="28"/>
        </w:rPr>
        <w:t>у администрации Красновишерского городского поселения</w:t>
      </w:r>
      <w:r w:rsidRPr="00413A3E">
        <w:rPr>
          <w:color w:val="000000"/>
          <w:szCs w:val="28"/>
        </w:rPr>
        <w:t xml:space="preserve">, в соответствии с </w:t>
      </w:r>
      <w:r w:rsidRPr="00413A3E">
        <w:rPr>
          <w:color w:val="000000"/>
          <w:szCs w:val="28"/>
        </w:rPr>
        <w:lastRenderedPageBreak/>
        <w:t>должностными обязанностями.</w:t>
      </w:r>
    </w:p>
    <w:p w:rsidR="00B7415C" w:rsidRPr="00413A3E" w:rsidRDefault="00B7415C" w:rsidP="00B7415C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rFonts w:eastAsia="Calibri"/>
          <w:color w:val="000000"/>
          <w:szCs w:val="28"/>
          <w:lang w:eastAsia="en-US"/>
        </w:rPr>
        <w:t xml:space="preserve">заместителем главы администрации </w:t>
      </w:r>
      <w:r>
        <w:rPr>
          <w:color w:val="000000"/>
          <w:szCs w:val="28"/>
        </w:rPr>
        <w:t>Красновишерского городского поселения</w:t>
      </w:r>
      <w:r w:rsidRPr="00413A3E">
        <w:rPr>
          <w:color w:val="000000"/>
          <w:szCs w:val="28"/>
        </w:rPr>
        <w:t>, в соответствии с должностными обязанностями.</w:t>
      </w:r>
    </w:p>
    <w:p w:rsidR="00B7415C" w:rsidRPr="00413A3E" w:rsidRDefault="00B7415C" w:rsidP="00B7415C">
      <w:pPr>
        <w:widowControl w:val="0"/>
        <w:suppressAutoHyphens/>
        <w:spacing w:line="320" w:lineRule="exact"/>
        <w:ind w:firstLine="567"/>
        <w:jc w:val="both"/>
        <w:rPr>
          <w:i/>
          <w:color w:val="000000"/>
          <w:szCs w:val="28"/>
          <w:u w:val="single"/>
        </w:rPr>
      </w:pPr>
    </w:p>
    <w:p w:rsidR="00B7415C" w:rsidRPr="00413A3E" w:rsidRDefault="00B7415C" w:rsidP="00B7415C">
      <w:pPr>
        <w:widowControl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7415C" w:rsidRPr="00413A3E" w:rsidRDefault="00B7415C" w:rsidP="00B7415C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B7415C" w:rsidRPr="00413A3E" w:rsidRDefault="00B7415C" w:rsidP="00B7415C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4.2.1. </w:t>
      </w:r>
      <w:r w:rsidRPr="00413A3E">
        <w:rPr>
          <w:color w:val="000000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7415C" w:rsidRPr="00413A3E" w:rsidRDefault="00B7415C" w:rsidP="00B7415C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4.2.2. </w:t>
      </w:r>
      <w:r w:rsidRPr="00413A3E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Pr="00413A3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главой администрации Красновишерского городского поселения,</w:t>
      </w:r>
      <w:r w:rsidRPr="00413A3E">
        <w:rPr>
          <w:color w:val="000000"/>
          <w:szCs w:val="28"/>
        </w:rPr>
        <w:t xml:space="preserve"> в соответствии с должностными обязанностями.</w:t>
      </w:r>
      <w:r w:rsidRPr="00413A3E">
        <w:rPr>
          <w:color w:val="000000"/>
        </w:rPr>
        <w:t xml:space="preserve"> </w:t>
      </w:r>
    </w:p>
    <w:p w:rsidR="00B7415C" w:rsidRPr="00413A3E" w:rsidRDefault="00B7415C" w:rsidP="00B7415C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B7415C" w:rsidRPr="00413A3E" w:rsidRDefault="00B7415C" w:rsidP="00B7415C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B7415C" w:rsidRPr="00413A3E" w:rsidRDefault="00B7415C" w:rsidP="00B7415C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B7415C" w:rsidRPr="00413A3E" w:rsidRDefault="00B7415C" w:rsidP="00B7415C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B7415C" w:rsidRPr="00413A3E" w:rsidRDefault="00B7415C" w:rsidP="00B7415C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31" w:history="1">
        <w:r w:rsidRPr="00413A3E">
          <w:rPr>
            <w:color w:val="000000"/>
            <w:szCs w:val="28"/>
          </w:rPr>
          <w:t>законодательством</w:t>
        </w:r>
      </w:hyperlink>
      <w:r w:rsidRPr="00413A3E">
        <w:rPr>
          <w:color w:val="000000"/>
          <w:szCs w:val="28"/>
        </w:rPr>
        <w:t xml:space="preserve"> Российской Федерации.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4.3. </w:t>
      </w:r>
      <w:r w:rsidRPr="00413A3E">
        <w:rPr>
          <w:color w:val="000000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413A3E">
        <w:rPr>
          <w:color w:val="000000"/>
          <w:szCs w:val="28"/>
        </w:rPr>
        <w:br/>
        <w:t>и организаций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413A3E">
        <w:rPr>
          <w:color w:val="000000"/>
          <w:szCs w:val="28"/>
        </w:rPr>
        <w:t>органа, предоставляющего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413A3E">
        <w:rPr>
          <w:color w:val="000000"/>
          <w:szCs w:val="28"/>
        </w:rPr>
        <w:t>органа, предоставляющего муниципальную услугу</w:t>
      </w:r>
      <w:r w:rsidRPr="00413A3E">
        <w:rPr>
          <w:rFonts w:eastAsia="Calibri"/>
          <w:color w:val="000000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413A3E">
        <w:rPr>
          <w:color w:val="000000"/>
          <w:szCs w:val="28"/>
        </w:rPr>
        <w:t xml:space="preserve"> Российской Федерации</w:t>
      </w:r>
      <w:r w:rsidRPr="00413A3E">
        <w:rPr>
          <w:rFonts w:eastAsia="Calibri"/>
          <w:color w:val="000000"/>
          <w:szCs w:val="28"/>
          <w:lang w:eastAsia="en-US"/>
        </w:rPr>
        <w:t xml:space="preserve">. 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413A3E">
        <w:rPr>
          <w:rFonts w:eastAsia="Calibri"/>
          <w:color w:val="000000"/>
          <w:szCs w:val="28"/>
          <w:lang w:eastAsia="en-US"/>
        </w:rPr>
        <w:br/>
        <w:t xml:space="preserve"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</w:t>
      </w:r>
      <w:r w:rsidRPr="00413A3E">
        <w:rPr>
          <w:rFonts w:eastAsia="Calibri"/>
          <w:color w:val="000000"/>
          <w:szCs w:val="28"/>
          <w:lang w:eastAsia="en-US"/>
        </w:rPr>
        <w:lastRenderedPageBreak/>
        <w:t>правовых актов, устанавливающих требования к предоставлению муниципальной услуги и административного регламента.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413A3E">
        <w:rPr>
          <w:color w:val="000000"/>
          <w:szCs w:val="28"/>
        </w:rPr>
        <w:t xml:space="preserve">орган, предоставляющий муниципальную услугу, </w:t>
      </w:r>
      <w:r w:rsidRPr="00413A3E">
        <w:rPr>
          <w:rFonts w:eastAsia="Calibri"/>
          <w:color w:val="000000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B7415C" w:rsidRPr="00413A3E" w:rsidRDefault="00B7415C" w:rsidP="00B7415C">
      <w:pPr>
        <w:pStyle w:val="af0"/>
        <w:spacing w:line="320" w:lineRule="exac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413A3E">
        <w:rPr>
          <w:b/>
          <w:color w:val="000000"/>
          <w:szCs w:val="28"/>
        </w:rPr>
        <w:t>V.</w:t>
      </w:r>
      <w:r w:rsidRPr="00413A3E">
        <w:rPr>
          <w:color w:val="000000"/>
          <w:szCs w:val="28"/>
        </w:rPr>
        <w:t xml:space="preserve"> </w:t>
      </w:r>
      <w:r w:rsidRPr="00413A3E"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B7415C" w:rsidRPr="00413A3E" w:rsidRDefault="00B7415C" w:rsidP="00B7415C">
      <w:pPr>
        <w:spacing w:line="320" w:lineRule="exact"/>
        <w:ind w:firstLine="720"/>
        <w:jc w:val="center"/>
        <w:rPr>
          <w:color w:val="000000"/>
          <w:szCs w:val="28"/>
        </w:rPr>
      </w:pPr>
    </w:p>
    <w:p w:rsidR="00B7415C" w:rsidRPr="00413A3E" w:rsidRDefault="00B7415C" w:rsidP="00B7415C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413A3E">
        <w:rPr>
          <w:rFonts w:eastAsia="Calibri"/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B7415C" w:rsidRPr="00413A3E" w:rsidRDefault="00B7415C" w:rsidP="00B7415C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413A3E">
        <w:rPr>
          <w:rFonts w:eastAsia="Calibri"/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413A3E">
        <w:rPr>
          <w:color w:val="000000"/>
          <w:szCs w:val="28"/>
        </w:rPr>
        <w:t xml:space="preserve"> в досудебном (внесудебном) порядке.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5.2. Предмет жалобы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5.2.1. Заявитель имеет право обратиться с жалобой, в том числе </w:t>
      </w:r>
      <w:r w:rsidRPr="00413A3E">
        <w:rPr>
          <w:color w:val="000000"/>
          <w:szCs w:val="28"/>
        </w:rPr>
        <w:br/>
        <w:t>в следующих случаях: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5.2.1.2. нарушение срока предоставления муниципальной услуги;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5.2.2. Жалоба должна содержать: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7415C" w:rsidRPr="00413A3E" w:rsidRDefault="00B7415C" w:rsidP="00B7415C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Cs w:val="28"/>
          <w:lang w:eastAsia="en-US"/>
        </w:rPr>
      </w:pPr>
    </w:p>
    <w:p w:rsidR="00B7415C" w:rsidRPr="00413A3E" w:rsidRDefault="00B7415C" w:rsidP="00B7415C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413A3E">
        <w:rPr>
          <w:rFonts w:eastAsia="Calibri"/>
          <w:color w:val="000000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B7415C" w:rsidRPr="00413A3E" w:rsidRDefault="00B7415C" w:rsidP="00B7415C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color w:val="000000"/>
          <w:szCs w:val="28"/>
          <w:lang w:eastAsia="en-US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413A3E"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413A3E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413A3E">
        <w:rPr>
          <w:color w:val="000000"/>
          <w:szCs w:val="28"/>
        </w:rPr>
        <w:t>орган, предоставляющий муниципальную услугу,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5.3.2. Жалоба на решение, принятое руководителем </w:t>
      </w:r>
      <w:r w:rsidRPr="00413A3E">
        <w:rPr>
          <w:color w:val="000000"/>
          <w:szCs w:val="28"/>
        </w:rPr>
        <w:t>органа, предоставляющего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5.4. Порядок подачи и рассмотрения жалобы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5.4.1. Жалоба подается в письменной форме на бумажном носителе: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  <w:szCs w:val="28"/>
        </w:rPr>
      </w:pPr>
      <w:r w:rsidRPr="00413A3E">
        <w:rPr>
          <w:color w:val="000000"/>
          <w:szCs w:val="28"/>
        </w:rPr>
        <w:t>5.4.1.1. непосредственно в канцелярию органа, предоставляющего муниципальную услугу</w:t>
      </w:r>
      <w:r w:rsidRPr="00413A3E">
        <w:rPr>
          <w:rFonts w:eastAsia="Calibri"/>
          <w:color w:val="000000"/>
          <w:szCs w:val="28"/>
          <w:lang w:eastAsia="en-US"/>
        </w:rPr>
        <w:t>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413A3E">
        <w:rPr>
          <w:color w:val="000000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413A3E">
        <w:rPr>
          <w:rFonts w:eastAsia="Calibri"/>
          <w:i/>
          <w:color w:val="000000"/>
          <w:szCs w:val="28"/>
          <w:lang w:eastAsia="en-US"/>
        </w:rPr>
        <w:t>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5.4.1.3. в ходе личного приема руководителя органа, предоставляющего муниципальную услугу;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5.4.2. Время приема жалоб органа, предоставляющего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</w:t>
      </w:r>
      <w:r w:rsidRPr="00413A3E">
        <w:rPr>
          <w:color w:val="000000"/>
          <w:szCs w:val="28"/>
        </w:rPr>
        <w:t>совпадает со временем предоставления муниципальной услуги.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5.4.3.1. официального сайта;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5.4.3.2. Единого портала;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5.4.3.3. Регионального портала.</w:t>
      </w:r>
    </w:p>
    <w:p w:rsidR="00B7415C" w:rsidRPr="00413A3E" w:rsidRDefault="00B7415C" w:rsidP="00B741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413A3E">
        <w:rPr>
          <w:color w:val="000000"/>
          <w:szCs w:val="28"/>
        </w:rPr>
        <w:br/>
        <w:t xml:space="preserve">в </w:t>
      </w:r>
      <w:hyperlink r:id="rId32" w:history="1">
        <w:r w:rsidRPr="00413A3E">
          <w:rPr>
            <w:color w:val="000000"/>
            <w:szCs w:val="28"/>
          </w:rPr>
          <w:t>пункте 5</w:t>
        </w:r>
      </w:hyperlink>
      <w:r w:rsidRPr="00413A3E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</w:t>
      </w:r>
      <w:r w:rsidRPr="00413A3E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5.4.6. В органе, предоставляющем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</w:t>
      </w:r>
      <w:r w:rsidRPr="00413A3E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413A3E">
        <w:rPr>
          <w:rFonts w:eastAsia="Calibri"/>
          <w:color w:val="000000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413A3E">
        <w:rPr>
          <w:color w:val="000000"/>
          <w:szCs w:val="28"/>
        </w:rPr>
        <w:t>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5.4.6.2. направление жалоб в уполномоченный на рассмотрение жалобы орган.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5.5. Сроки рассмотрения жалобы</w:t>
      </w:r>
    </w:p>
    <w:p w:rsidR="00B7415C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5.5.1. Жалоба, поступившая в</w:t>
      </w:r>
      <w:r w:rsidRPr="00413A3E">
        <w:rPr>
          <w:i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орган, предоставляющий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</w:t>
      </w:r>
      <w:r w:rsidRPr="00413A3E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413A3E"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5.5.3. Жалоба, поступившая в орган, предоставляющий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</w:t>
      </w:r>
      <w:r w:rsidRPr="00413A3E">
        <w:rPr>
          <w:color w:val="000000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413A3E">
        <w:rPr>
          <w:color w:val="000000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5.6. Результат рассмотрения жалобы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413A3E">
        <w:rPr>
          <w:color w:val="000000"/>
          <w:szCs w:val="28"/>
        </w:rPr>
        <w:t>5.6.1. По результатам рассмотрения жалобы орган, предоставляющий муниципальную услугу,</w:t>
      </w:r>
      <w:r w:rsidRPr="00413A3E">
        <w:rPr>
          <w:b/>
          <w:i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5.6.4.</w:t>
      </w:r>
      <w:r w:rsidRPr="00413A3E">
        <w:rPr>
          <w:b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Орган, предоставляющий муниципальную услугу,</w:t>
      </w:r>
      <w:r w:rsidRPr="00413A3E">
        <w:rPr>
          <w:b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отказывает в удовлетворении жалобы в следующих случаях: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5.6.5. Орган, предоставляющий муниципальную услугу,</w:t>
      </w:r>
      <w:r w:rsidRPr="00413A3E">
        <w:rPr>
          <w:b/>
          <w:i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67"/>
        <w:rPr>
          <w:color w:val="000000"/>
          <w:szCs w:val="28"/>
        </w:rPr>
      </w:pPr>
      <w:r w:rsidRPr="00413A3E">
        <w:rPr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  <w:szCs w:val="28"/>
        </w:rPr>
      </w:pPr>
      <w:r w:rsidRPr="00413A3E">
        <w:rPr>
          <w:color w:val="000000"/>
          <w:szCs w:val="28"/>
        </w:rPr>
        <w:t>5.7.1. Ответ по результатам рассмотрения жалобы</w:t>
      </w:r>
      <w:r w:rsidRPr="00413A3E">
        <w:rPr>
          <w:b/>
          <w:bCs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 В ответе по результатам рассмотрения жалобы указываются: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5.7.3.3. фамилия, имя, отчество (при наличии) или наименование заявителя;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5.7.3.4. основания для принятия решения по жалобе;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5.7.3.5. принятое по жалобе решение;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5.7.3.7. сведения о порядке обжалования принятого по жалобе решения.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5.8. Порядок обжалования решения по жалобе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413A3E">
        <w:rPr>
          <w:color w:val="000000"/>
          <w:szCs w:val="28"/>
        </w:rPr>
        <w:t xml:space="preserve">органа, предоставляющего муниципальную услугу, </w:t>
      </w:r>
      <w:r w:rsidRPr="00413A3E"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413A3E">
        <w:rPr>
          <w:rFonts w:eastAsia="Calibri"/>
          <w:color w:val="000000"/>
          <w:szCs w:val="28"/>
          <w:lang w:eastAsia="en-US"/>
        </w:rPr>
        <w:br/>
        <w:t>с законодательством Российской Федерации.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413A3E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413A3E"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 w:rsidRPr="00413A3E">
        <w:rPr>
          <w:color w:val="000000"/>
          <w:szCs w:val="28"/>
        </w:rPr>
        <w:t xml:space="preserve">, соответствующие информация </w:t>
      </w:r>
      <w:r w:rsidRPr="00413A3E">
        <w:rPr>
          <w:color w:val="000000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413A3E">
        <w:rPr>
          <w:i/>
          <w:color w:val="000000"/>
          <w:szCs w:val="28"/>
        </w:rPr>
        <w:t xml:space="preserve">, </w:t>
      </w:r>
      <w:r w:rsidRPr="00413A3E">
        <w:rPr>
          <w:color w:val="000000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5.10. Способы информирования заявителей о порядке 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подачи и рассмотрения жалобы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5.10.1.</w:t>
      </w:r>
      <w:r w:rsidRPr="00413A3E">
        <w:rPr>
          <w:b/>
          <w:i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413A3E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413A3E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413A3E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413A3E">
        <w:rPr>
          <w:i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413A3E">
        <w:rPr>
          <w:color w:val="000000"/>
          <w:szCs w:val="28"/>
        </w:rPr>
        <w:br/>
        <w:t>на Едином портале, Региональном портале.</w:t>
      </w:r>
    </w:p>
    <w:p w:rsidR="00B7415C" w:rsidRPr="00413A3E" w:rsidRDefault="00B7415C" w:rsidP="00B7415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7415C" w:rsidRPr="00413A3E" w:rsidRDefault="00B7415C" w:rsidP="00B7415C">
      <w:pPr>
        <w:spacing w:line="320" w:lineRule="exact"/>
        <w:jc w:val="right"/>
        <w:rPr>
          <w:color w:val="000000"/>
          <w:szCs w:val="28"/>
        </w:rPr>
      </w:pPr>
      <w:r w:rsidRPr="00413A3E">
        <w:rPr>
          <w:color w:val="000000"/>
        </w:rPr>
        <w:br w:type="page"/>
      </w:r>
      <w:r w:rsidRPr="00413A3E">
        <w:rPr>
          <w:color w:val="000000"/>
          <w:szCs w:val="28"/>
        </w:rPr>
        <w:lastRenderedPageBreak/>
        <w:t xml:space="preserve">                                                                 Приложение 1</w:t>
      </w:r>
    </w:p>
    <w:p w:rsidR="00B7415C" w:rsidRPr="00413A3E" w:rsidRDefault="00B7415C" w:rsidP="00B7415C">
      <w:pPr>
        <w:spacing w:line="320" w:lineRule="exact"/>
        <w:jc w:val="righ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к административному регламенту</w:t>
      </w:r>
    </w:p>
    <w:p w:rsidR="00B7415C" w:rsidRPr="00413A3E" w:rsidRDefault="00B7415C" w:rsidP="00B7415C">
      <w:pPr>
        <w:spacing w:line="280" w:lineRule="exact"/>
        <w:jc w:val="righ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</w:t>
      </w:r>
      <w:r>
        <w:rPr>
          <w:color w:val="000000"/>
          <w:szCs w:val="28"/>
        </w:rPr>
        <w:t xml:space="preserve">    </w:t>
      </w:r>
      <w:r w:rsidRPr="00413A3E">
        <w:rPr>
          <w:color w:val="000000"/>
          <w:szCs w:val="28"/>
        </w:rPr>
        <w:t xml:space="preserve"> предоставления муниципальной услуги</w:t>
      </w:r>
    </w:p>
    <w:p w:rsidR="00B7415C" w:rsidRPr="00413A3E" w:rsidRDefault="00B7415C" w:rsidP="00B7415C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413A3E">
        <w:rPr>
          <w:color w:val="000000"/>
          <w:szCs w:val="28"/>
        </w:rPr>
        <w:t xml:space="preserve">                                                                     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«</w:t>
      </w:r>
      <w:r w:rsidRPr="00D65EC0">
        <w:rPr>
          <w:color w:val="000000"/>
          <w:szCs w:val="22"/>
        </w:rPr>
        <w:t xml:space="preserve">Прием документов и выдача решений </w:t>
      </w:r>
      <w:r>
        <w:rPr>
          <w:color w:val="000000"/>
          <w:szCs w:val="22"/>
        </w:rPr>
        <w:br/>
        <w:t xml:space="preserve">                                                                      </w:t>
      </w:r>
      <w:r w:rsidRPr="00D65EC0">
        <w:rPr>
          <w:color w:val="000000"/>
          <w:szCs w:val="22"/>
        </w:rPr>
        <w:t xml:space="preserve">о переводе или об отказе в переводе </w:t>
      </w:r>
      <w:r>
        <w:rPr>
          <w:color w:val="000000"/>
          <w:szCs w:val="22"/>
        </w:rPr>
        <w:br/>
        <w:t xml:space="preserve">                                                                      </w:t>
      </w:r>
      <w:r w:rsidRPr="00D65EC0">
        <w:rPr>
          <w:color w:val="000000"/>
          <w:szCs w:val="22"/>
        </w:rPr>
        <w:t xml:space="preserve">жилого помещения в нежилое или </w:t>
      </w:r>
      <w:r>
        <w:rPr>
          <w:color w:val="000000"/>
          <w:szCs w:val="22"/>
        </w:rPr>
        <w:br/>
        <w:t xml:space="preserve">                                                                      </w:t>
      </w:r>
      <w:r w:rsidRPr="00D65EC0">
        <w:rPr>
          <w:color w:val="000000"/>
          <w:szCs w:val="22"/>
        </w:rPr>
        <w:t xml:space="preserve">нежилого помещения в жилое </w:t>
      </w:r>
      <w:r>
        <w:rPr>
          <w:color w:val="000000"/>
          <w:szCs w:val="22"/>
        </w:rPr>
        <w:br/>
        <w:t xml:space="preserve">                                                                      </w:t>
      </w:r>
      <w:r w:rsidRPr="00D65EC0">
        <w:rPr>
          <w:color w:val="000000"/>
          <w:szCs w:val="22"/>
        </w:rPr>
        <w:t>помещение</w:t>
      </w:r>
      <w:r w:rsidRPr="00413A3E">
        <w:rPr>
          <w:color w:val="000000"/>
          <w:szCs w:val="28"/>
        </w:rPr>
        <w:t>»</w:t>
      </w:r>
    </w:p>
    <w:p w:rsidR="00B7415C" w:rsidRPr="00413A3E" w:rsidRDefault="00B7415C" w:rsidP="00B7415C">
      <w:pPr>
        <w:spacing w:after="430" w:line="206" w:lineRule="exact"/>
        <w:ind w:left="7140" w:right="300"/>
        <w:jc w:val="both"/>
        <w:rPr>
          <w:color w:val="000000"/>
          <w:szCs w:val="28"/>
          <w:lang/>
        </w:rPr>
      </w:pPr>
      <w:r w:rsidRPr="00413A3E">
        <w:rPr>
          <w:color w:val="000000"/>
          <w:szCs w:val="28"/>
          <w:lang/>
        </w:rPr>
        <w:t xml:space="preserve">   </w:t>
      </w:r>
    </w:p>
    <w:p w:rsidR="00B7415C" w:rsidRPr="00413A3E" w:rsidRDefault="00B7415C" w:rsidP="00B7415C">
      <w:pPr>
        <w:widowControl w:val="0"/>
        <w:tabs>
          <w:tab w:val="left" w:pos="4820"/>
        </w:tabs>
        <w:autoSpaceDE w:val="0"/>
        <w:autoSpaceDN w:val="0"/>
        <w:adjustRightInd w:val="0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</w:t>
      </w:r>
      <w:r w:rsidRPr="00413A3E">
        <w:rPr>
          <w:color w:val="000000"/>
        </w:rPr>
        <w:t>В</w:t>
      </w:r>
      <w:r w:rsidRPr="00413A3E">
        <w:rPr>
          <w:color w:val="000000"/>
          <w:szCs w:val="28"/>
        </w:rPr>
        <w:t xml:space="preserve"> _____________________________</w:t>
      </w:r>
    </w:p>
    <w:p w:rsidR="00B7415C" w:rsidRPr="00413A3E" w:rsidRDefault="00B7415C" w:rsidP="00B7415C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413A3E">
        <w:rPr>
          <w:color w:val="000000"/>
          <w:sz w:val="20"/>
        </w:rPr>
        <w:t xml:space="preserve">                                                                                                                  (наименование органа местного</w:t>
      </w:r>
    </w:p>
    <w:p w:rsidR="00B7415C" w:rsidRPr="00413A3E" w:rsidRDefault="00B7415C" w:rsidP="00B7415C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413A3E">
        <w:rPr>
          <w:color w:val="000000"/>
          <w:sz w:val="20"/>
        </w:rPr>
        <w:t xml:space="preserve">                                                                                                                                   самоуправления</w:t>
      </w:r>
    </w:p>
    <w:p w:rsidR="00B7415C" w:rsidRPr="00413A3E" w:rsidRDefault="00B7415C" w:rsidP="00B7415C">
      <w:pPr>
        <w:autoSpaceDE w:val="0"/>
        <w:autoSpaceDN w:val="0"/>
        <w:adjustRightInd w:val="0"/>
        <w:ind w:left="2832" w:firstLine="708"/>
        <w:jc w:val="right"/>
        <w:rPr>
          <w:rFonts w:ascii="Courier New" w:hAnsi="Courier New" w:cs="Courier New"/>
          <w:color w:val="000000"/>
          <w:sz w:val="20"/>
        </w:rPr>
      </w:pPr>
    </w:p>
    <w:p w:rsidR="00B7415C" w:rsidRPr="00413A3E" w:rsidRDefault="00B7415C" w:rsidP="00B7415C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____________________________________</w:t>
      </w:r>
    </w:p>
    <w:p w:rsidR="00B7415C" w:rsidRPr="00413A3E" w:rsidRDefault="00B7415C" w:rsidP="00B7415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                                              Ф.И.О. Заявителя  </w:t>
      </w:r>
    </w:p>
    <w:p w:rsidR="00B7415C" w:rsidRPr="00413A3E" w:rsidRDefault="00B7415C" w:rsidP="00B7415C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____________________________________</w:t>
      </w:r>
    </w:p>
    <w:p w:rsidR="00B7415C" w:rsidRPr="00413A3E" w:rsidRDefault="00B7415C" w:rsidP="00B7415C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 почтовый адрес</w:t>
      </w:r>
    </w:p>
    <w:p w:rsidR="00B7415C" w:rsidRPr="00413A3E" w:rsidRDefault="00B7415C" w:rsidP="00B7415C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____________________________________</w:t>
      </w:r>
    </w:p>
    <w:p w:rsidR="00B7415C" w:rsidRPr="00413A3E" w:rsidRDefault="00B7415C" w:rsidP="00B7415C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  телефон                                           </w:t>
      </w:r>
    </w:p>
    <w:p w:rsidR="00B7415C" w:rsidRPr="00413A3E" w:rsidRDefault="00B7415C" w:rsidP="00B7415C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</w:rPr>
      </w:pPr>
    </w:p>
    <w:p w:rsidR="00B7415C" w:rsidRPr="00413A3E" w:rsidRDefault="00B7415C" w:rsidP="00B7415C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</w:rPr>
      </w:pPr>
    </w:p>
    <w:p w:rsidR="00B7415C" w:rsidRPr="00413A3E" w:rsidRDefault="00B7415C" w:rsidP="00B7415C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</w:rPr>
      </w:pPr>
    </w:p>
    <w:p w:rsidR="00B7415C" w:rsidRPr="00413A3E" w:rsidRDefault="00B7415C" w:rsidP="00B7415C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</w:rPr>
      </w:pPr>
    </w:p>
    <w:p w:rsidR="00B7415C" w:rsidRPr="00413A3E" w:rsidRDefault="00B7415C" w:rsidP="00B7415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                       Заявление</w:t>
      </w:r>
    </w:p>
    <w:p w:rsidR="00B7415C" w:rsidRPr="00413A3E" w:rsidRDefault="00B7415C" w:rsidP="00B7415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                 о переводе помещения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от _______________________________________________________________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_________________________________________________________________,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проживающего(ей) по адресу: ______________________________________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_________________________________________________________________,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паспорт __________________________________________________________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_________________________________________________________________,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реквизиты регистрационных документов и адрес места нахождения (для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ИП и юридических лиц): ___________________________________________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(свидетельство о государственной регистрации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ИП, ООО, ЗАО и так далее)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контактный телефон ______________________________________________,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действующего(ей) от имени ________________________________________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на основании _____________________________________________________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(доверенность № _____ от "___ " _________ 200_ г.)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_________________________________________________________________,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собственник(и) помещения _________________________________________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реквизиты   документов   о   государственной   регистрации   права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собственности ____________________________________________________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информация об обременении правами других лиц _____________________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_________________________________________________________________.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Примечание:  документы,  удостоверяющие  полномочия, прилагаются к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заявлению  (подлинники  или  засвидетельствованные  в нотариальном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порядке копии).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lastRenderedPageBreak/>
        <w:t>Место нахождения помещения: Пермский край, г. Пермь,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ул. _____________________________________________________________,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дом/корпус/строение _____________________________________________,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кв./комната _____________________________________________________,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подъезд __________________________, этаж ________________________.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Прошу разрешить ______________________________________________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(перевод с переустройством, с перепланировкой,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с переустройством и перепланировкой, реконструкцией - нужное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указать)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помещения, занимаемого на основании ______________________________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(права собственности, договора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_________________________________________________________________,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найма, договора аренды - нужное указать)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согласно   прилагаемому   проекту     (проектной     документации)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переустройства и(или) перепланировки переводимого помещения.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К заявлению прилагаются следующие документы: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1. Правоустанавливающие  документы  на  переводимое  помещение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(подлинники  или  засвидетельствованные  в  нотариальном   порядке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копии) на ______ листах.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2. План  переводимого помещения с его техническим описанием (в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случае   если  переводимое  помещение является  жилым, технический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паспорт такого помещения) на ______ листах.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3. Поэтажный  план  дома,  в  котором  находится   переводимое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помещение.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4. Подготовленный и оформленный в установленном порядке проект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(проектная   документация)   переустройства  и(или) перепланировки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переводимого  помещения  (в  случае,  если  переустройство  и(или)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перепланировка  требуются  для обеспечения  использования   такого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помещения в качестве жилого или нежилого помещения) на ___ листах.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5. Иные документы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(доверенности, уставные, регистрационные документы и другие)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_________________________________________________________________.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B7415C" w:rsidRPr="00413A3E" w:rsidRDefault="00B7415C" w:rsidP="00B7415C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Мною выбирается следующий способ выдачи конечного результата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предоставления муниципальной услуги: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color w:val="000000"/>
        </w:rPr>
        <w:pict>
          <v:rect id="_x0000_s1044" style="position:absolute;left:0;text-align:left;margin-left:.7pt;margin-top:8.25pt;width:17.25pt;height:14.9pt;z-index:18">
            <v:textbox style="mso-next-textbox:#_x0000_s1044">
              <w:txbxContent>
                <w:p w:rsidR="00B7415C" w:rsidRDefault="00B7415C" w:rsidP="00B7415C"/>
              </w:txbxContent>
            </v:textbox>
          </v:rect>
        </w:pic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Доставить почтой по указанному адресу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color w:val="000000"/>
        </w:rPr>
        <w:pict>
          <v:rect id="_x0000_s1045" style="position:absolute;left:0;text-align:left;margin-left:.7pt;margin-top:5.65pt;width:17.25pt;height:15.75pt;z-index:19">
            <v:textbox style="mso-next-textbox:#_x0000_s1045">
              <w:txbxContent>
                <w:p w:rsidR="00B7415C" w:rsidRDefault="00B7415C" w:rsidP="00B7415C"/>
              </w:txbxContent>
            </v:textbox>
          </v:rect>
        </w:pic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Выдача документов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B7415C" w:rsidRPr="00413A3E" w:rsidRDefault="00B7415C" w:rsidP="00B7415C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Я уведомлен(а) о сроке выдачи конечного результата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предоставления муниципальной услуги «___» ___________ 20___ г.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Подписи лиц, подавших заявление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"___" ____________ 200__ г. ______________ _______________________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413A3E">
        <w:rPr>
          <w:rFonts w:ascii="Courier New" w:hAnsi="Courier New" w:cs="Courier New"/>
          <w:color w:val="000000"/>
          <w:sz w:val="18"/>
          <w:szCs w:val="18"/>
        </w:rPr>
        <w:t>(дата)</w:t>
      </w:r>
      <w:r w:rsidRPr="00413A3E">
        <w:rPr>
          <w:rFonts w:ascii="Courier New" w:hAnsi="Courier New" w:cs="Courier New"/>
          <w:color w:val="000000"/>
          <w:sz w:val="20"/>
        </w:rPr>
        <w:t xml:space="preserve">               </w:t>
      </w:r>
      <w:r w:rsidRPr="00413A3E">
        <w:rPr>
          <w:rFonts w:ascii="Courier New" w:hAnsi="Courier New" w:cs="Courier New"/>
          <w:color w:val="000000"/>
          <w:sz w:val="18"/>
          <w:szCs w:val="18"/>
        </w:rPr>
        <w:t>(подпись      (расшифровка подписи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413A3E">
        <w:rPr>
          <w:rFonts w:ascii="Courier New" w:hAnsi="Courier New" w:cs="Courier New"/>
          <w:color w:val="000000"/>
          <w:sz w:val="18"/>
          <w:szCs w:val="18"/>
        </w:rPr>
        <w:t>заявителя)          заявителя)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"___" ____________ 200__ г. ______________ _______________________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(дата)               (подпись      (расшифровка подписи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заявителя)          заявителя)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------------------------------------------------------------------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(Следующие позиции заполняются должностным лицом, принявшим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заявление)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Документы представлены на приеме "_____" _______________ 200__ г.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Входящий номер регистрации заявления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lastRenderedPageBreak/>
        <w:t>Выдана расписка в получении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документов                        "_____" _____________ 200__ г.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Расписку получил                  "_____" _____________ 200__ г.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(подпись заявителя)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            ________________</w:t>
      </w:r>
    </w:p>
    <w:p w:rsidR="00B7415C" w:rsidRPr="00413A3E" w:rsidRDefault="00B7415C" w:rsidP="00B7415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(Ф.И.О. должностного лица, принявшего заявление)     (подпись)</w:t>
      </w:r>
    </w:p>
    <w:p w:rsidR="00B7415C" w:rsidRPr="00413A3E" w:rsidRDefault="00B7415C" w:rsidP="00B7415C">
      <w:pPr>
        <w:tabs>
          <w:tab w:val="left" w:pos="5964"/>
        </w:tabs>
        <w:jc w:val="both"/>
        <w:rPr>
          <w:color w:val="000000"/>
          <w:szCs w:val="28"/>
        </w:rPr>
      </w:pPr>
    </w:p>
    <w:p w:rsidR="00B7415C" w:rsidRPr="00413A3E" w:rsidRDefault="00B7415C" w:rsidP="00B7415C">
      <w:pPr>
        <w:jc w:val="both"/>
        <w:rPr>
          <w:color w:val="000000"/>
          <w:szCs w:val="28"/>
        </w:rPr>
      </w:pPr>
    </w:p>
    <w:p w:rsidR="00B7415C" w:rsidRPr="00413A3E" w:rsidRDefault="00B7415C" w:rsidP="00B7415C">
      <w:pPr>
        <w:jc w:val="both"/>
        <w:rPr>
          <w:color w:val="000000"/>
          <w:szCs w:val="28"/>
        </w:rPr>
      </w:pPr>
    </w:p>
    <w:p w:rsidR="00B7415C" w:rsidRPr="00413A3E" w:rsidRDefault="00B7415C" w:rsidP="00B7415C">
      <w:pPr>
        <w:spacing w:line="280" w:lineRule="exact"/>
        <w:jc w:val="right"/>
        <w:rPr>
          <w:color w:val="000000"/>
          <w:szCs w:val="28"/>
        </w:rPr>
      </w:pPr>
      <w:r w:rsidRPr="00413A3E">
        <w:rPr>
          <w:color w:val="000000"/>
          <w:szCs w:val="28"/>
        </w:rPr>
        <w:br w:type="page"/>
      </w:r>
      <w:r w:rsidRPr="00413A3E">
        <w:rPr>
          <w:color w:val="000000"/>
          <w:szCs w:val="28"/>
        </w:rPr>
        <w:lastRenderedPageBreak/>
        <w:t xml:space="preserve">                                                                     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Приложение 2</w:t>
      </w:r>
      <w:r w:rsidRPr="00413A3E">
        <w:rPr>
          <w:color w:val="000000"/>
          <w:szCs w:val="28"/>
        </w:rPr>
        <w:br/>
        <w:t xml:space="preserve">                                                                     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к административному регламенту</w:t>
      </w:r>
    </w:p>
    <w:p w:rsidR="00B7415C" w:rsidRPr="00413A3E" w:rsidRDefault="00B7415C" w:rsidP="00B7415C">
      <w:pPr>
        <w:spacing w:line="280" w:lineRule="exact"/>
        <w:jc w:val="righ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предоставления муниципальной услуги</w:t>
      </w:r>
    </w:p>
    <w:p w:rsidR="00B7415C" w:rsidRPr="00413A3E" w:rsidRDefault="00B7415C" w:rsidP="00B7415C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413A3E">
        <w:rPr>
          <w:color w:val="000000"/>
          <w:szCs w:val="28"/>
        </w:rPr>
        <w:t xml:space="preserve">                                                                     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«</w:t>
      </w:r>
      <w:r w:rsidRPr="00D65EC0">
        <w:rPr>
          <w:color w:val="000000"/>
          <w:szCs w:val="22"/>
        </w:rPr>
        <w:t xml:space="preserve">Прием документов и выдача решений </w:t>
      </w:r>
      <w:r>
        <w:rPr>
          <w:color w:val="000000"/>
          <w:szCs w:val="22"/>
        </w:rPr>
        <w:br/>
        <w:t xml:space="preserve">                                                                      </w:t>
      </w:r>
      <w:r w:rsidRPr="00D65EC0">
        <w:rPr>
          <w:color w:val="000000"/>
          <w:szCs w:val="22"/>
        </w:rPr>
        <w:t xml:space="preserve">о переводе или об отказе в переводе </w:t>
      </w:r>
      <w:r>
        <w:rPr>
          <w:color w:val="000000"/>
          <w:szCs w:val="22"/>
        </w:rPr>
        <w:br/>
        <w:t xml:space="preserve">                                                                      </w:t>
      </w:r>
      <w:r w:rsidRPr="00D65EC0">
        <w:rPr>
          <w:color w:val="000000"/>
          <w:szCs w:val="22"/>
        </w:rPr>
        <w:t xml:space="preserve">жилого помещения в нежилое или </w:t>
      </w:r>
      <w:r>
        <w:rPr>
          <w:color w:val="000000"/>
          <w:szCs w:val="22"/>
        </w:rPr>
        <w:br/>
        <w:t xml:space="preserve">                                                                      </w:t>
      </w:r>
      <w:r w:rsidRPr="00D65EC0">
        <w:rPr>
          <w:color w:val="000000"/>
          <w:szCs w:val="22"/>
        </w:rPr>
        <w:t xml:space="preserve">нежилого помещения в жилое </w:t>
      </w:r>
      <w:r>
        <w:rPr>
          <w:color w:val="000000"/>
          <w:szCs w:val="22"/>
        </w:rPr>
        <w:br/>
        <w:t xml:space="preserve">                                                                      </w:t>
      </w:r>
      <w:r w:rsidRPr="00D65EC0">
        <w:rPr>
          <w:color w:val="000000"/>
          <w:szCs w:val="22"/>
        </w:rPr>
        <w:t>помещение</w:t>
      </w:r>
      <w:r w:rsidRPr="00413A3E">
        <w:rPr>
          <w:color w:val="000000"/>
          <w:szCs w:val="28"/>
        </w:rPr>
        <w:t>»</w:t>
      </w:r>
    </w:p>
    <w:p w:rsidR="00B7415C" w:rsidRPr="00413A3E" w:rsidRDefault="00B7415C" w:rsidP="00B7415C">
      <w:pPr>
        <w:tabs>
          <w:tab w:val="left" w:pos="4820"/>
        </w:tabs>
        <w:spacing w:line="280" w:lineRule="exact"/>
        <w:rPr>
          <w:caps/>
          <w:color w:val="000000"/>
          <w:szCs w:val="28"/>
        </w:rPr>
      </w:pPr>
    </w:p>
    <w:p w:rsidR="00B7415C" w:rsidRPr="00413A3E" w:rsidRDefault="00B7415C" w:rsidP="00B7415C">
      <w:pPr>
        <w:tabs>
          <w:tab w:val="left" w:pos="0"/>
          <w:tab w:val="left" w:pos="1620"/>
        </w:tabs>
        <w:jc w:val="center"/>
        <w:rPr>
          <w:color w:val="000000"/>
          <w:szCs w:val="28"/>
        </w:rPr>
      </w:pPr>
      <w:r w:rsidRPr="00413A3E">
        <w:rPr>
          <w:caps/>
          <w:color w:val="000000"/>
          <w:szCs w:val="28"/>
        </w:rPr>
        <w:t>Б</w:t>
      </w:r>
      <w:r w:rsidRPr="00413A3E">
        <w:rPr>
          <w:color w:val="000000"/>
          <w:szCs w:val="28"/>
        </w:rPr>
        <w:t xml:space="preserve">лок-схема </w:t>
      </w:r>
      <w:r w:rsidRPr="00413A3E">
        <w:rPr>
          <w:caps/>
          <w:color w:val="000000"/>
          <w:szCs w:val="28"/>
        </w:rPr>
        <w:br/>
      </w:r>
      <w:r w:rsidRPr="00413A3E">
        <w:rPr>
          <w:color w:val="000000"/>
          <w:szCs w:val="28"/>
        </w:rPr>
        <w:t xml:space="preserve">предоставления муниципальной услуги </w:t>
      </w:r>
    </w:p>
    <w:p w:rsidR="00B7415C" w:rsidRPr="00413A3E" w:rsidRDefault="00B7415C" w:rsidP="00B7415C">
      <w:pPr>
        <w:autoSpaceDE w:val="0"/>
        <w:autoSpaceDN w:val="0"/>
        <w:adjustRightInd w:val="0"/>
        <w:outlineLvl w:val="1"/>
        <w:rPr>
          <w:color w:val="000000"/>
        </w:rPr>
      </w:pPr>
      <w:r w:rsidRPr="00413A3E">
        <w:rPr>
          <w:b/>
          <w:noProof/>
          <w:color w:val="000000"/>
        </w:rPr>
        <w:pict>
          <v:rect id="_x0000_s1027" style="position:absolute;margin-left:71pt;margin-top:8.7pt;width:350.8pt;height:49.6pt;z-index:1" o:allowincell="f">
            <v:textbox style="mso-next-textbox:#_x0000_s1027" inset="1.67639mm,.83819mm,1.67639mm,.83819mm">
              <w:txbxContent>
                <w:p w:rsidR="00B7415C" w:rsidRPr="009710F7" w:rsidRDefault="00B7415C" w:rsidP="00B7415C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Прием заявления на предоставление муниципальной услуги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 </w:t>
                  </w:r>
                </w:p>
                <w:p w:rsidR="00B7415C" w:rsidRPr="003717B3" w:rsidRDefault="00B7415C" w:rsidP="00B7415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B7415C" w:rsidRPr="00413A3E" w:rsidRDefault="00B7415C" w:rsidP="00B7415C">
      <w:pPr>
        <w:rPr>
          <w:b/>
          <w:color w:val="000000"/>
        </w:rPr>
      </w:pPr>
    </w:p>
    <w:p w:rsidR="00B7415C" w:rsidRPr="00413A3E" w:rsidRDefault="00B7415C" w:rsidP="00B7415C">
      <w:pPr>
        <w:jc w:val="center"/>
        <w:rPr>
          <w:b/>
          <w:color w:val="000000"/>
        </w:rPr>
      </w:pPr>
    </w:p>
    <w:p w:rsidR="00B7415C" w:rsidRPr="00413A3E" w:rsidRDefault="00B7415C" w:rsidP="00B7415C">
      <w:pPr>
        <w:jc w:val="center"/>
        <w:rPr>
          <w:b/>
          <w:color w:val="000000"/>
        </w:rPr>
      </w:pPr>
    </w:p>
    <w:p w:rsidR="00B7415C" w:rsidRPr="00413A3E" w:rsidRDefault="00B7415C" w:rsidP="00B7415C">
      <w:pPr>
        <w:jc w:val="center"/>
        <w:rPr>
          <w:b/>
          <w:color w:val="000000"/>
        </w:rPr>
      </w:pPr>
      <w:r w:rsidRPr="00413A3E">
        <w:rPr>
          <w:b/>
          <w:noProof/>
          <w:color w:val="000000"/>
        </w:rPr>
        <w:pict>
          <v:line id="_x0000_s1028" style="position:absolute;left:0;text-align:left;z-index:2" from="242.6pt,3.1pt" to="242.7pt,21.1pt" o:allowincell="f">
            <v:stroke endarrow="block"/>
          </v:line>
        </w:pict>
      </w:r>
    </w:p>
    <w:p w:rsidR="00B7415C" w:rsidRPr="00413A3E" w:rsidRDefault="00B7415C" w:rsidP="00B7415C">
      <w:pPr>
        <w:jc w:val="center"/>
        <w:rPr>
          <w:b/>
          <w:color w:val="000000"/>
        </w:rPr>
      </w:pPr>
      <w:r w:rsidRPr="00413A3E">
        <w:rPr>
          <w:b/>
          <w:noProof/>
          <w:color w:val="000000"/>
        </w:rPr>
        <w:pict>
          <v:rect id="_x0000_s1030" style="position:absolute;left:0;text-align:left;margin-left:71pt;margin-top:7.3pt;width:350.8pt;height:46.1pt;z-index:4" o:allowincell="f">
            <v:textbox style="mso-next-textbox:#_x0000_s1030" inset="1.67639mm,.83819mm,1.67639mm,.83819mm">
              <w:txbxContent>
                <w:p w:rsidR="00B7415C" w:rsidRPr="009710F7" w:rsidRDefault="00B7415C" w:rsidP="00B7415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B7415C" w:rsidRPr="00413A3E" w:rsidRDefault="00B7415C" w:rsidP="00B7415C">
      <w:pPr>
        <w:jc w:val="center"/>
        <w:rPr>
          <w:b/>
          <w:color w:val="000000"/>
        </w:rPr>
      </w:pPr>
    </w:p>
    <w:p w:rsidR="00B7415C" w:rsidRPr="00413A3E" w:rsidRDefault="00B7415C" w:rsidP="00B7415C">
      <w:pPr>
        <w:jc w:val="center"/>
        <w:rPr>
          <w:b/>
          <w:color w:val="000000"/>
        </w:rPr>
      </w:pPr>
    </w:p>
    <w:p w:rsidR="00B7415C" w:rsidRPr="00413A3E" w:rsidRDefault="00B7415C" w:rsidP="00B7415C">
      <w:pPr>
        <w:tabs>
          <w:tab w:val="left" w:pos="6946"/>
        </w:tabs>
        <w:jc w:val="center"/>
        <w:rPr>
          <w:b/>
          <w:color w:val="000000"/>
        </w:rPr>
      </w:pPr>
      <w:r w:rsidRPr="00413A3E">
        <w:rPr>
          <w:b/>
          <w:noProof/>
          <w:color w:val="000000"/>
        </w:rPr>
        <w:pict>
          <v:line id="_x0000_s1031" style="position:absolute;left:0;text-align:left;z-index:5" from="155.2pt,12pt" to="155.3pt,30pt" o:allowincell="f">
            <v:stroke endarrow="block"/>
          </v:line>
        </w:pict>
      </w:r>
      <w:r w:rsidRPr="00413A3E">
        <w:rPr>
          <w:b/>
          <w:noProof/>
          <w:color w:val="000000"/>
        </w:rPr>
        <w:pict>
          <v:line id="_x0000_s1034" style="position:absolute;left:0;text-align:left;z-index:8" from="349.1pt,12pt" to="349.2pt,30pt" o:allowincell="f">
            <v:stroke endarrow="block"/>
          </v:line>
        </w:pict>
      </w:r>
    </w:p>
    <w:p w:rsidR="00B7415C" w:rsidRPr="00413A3E" w:rsidRDefault="00B7415C" w:rsidP="00B7415C">
      <w:pPr>
        <w:jc w:val="center"/>
        <w:rPr>
          <w:b/>
          <w:color w:val="000000"/>
        </w:rPr>
      </w:pPr>
    </w:p>
    <w:p w:rsidR="00B7415C" w:rsidRPr="00413A3E" w:rsidRDefault="00B7415C" w:rsidP="00B7415C">
      <w:pPr>
        <w:jc w:val="center"/>
        <w:rPr>
          <w:b/>
          <w:color w:val="000000"/>
        </w:rPr>
      </w:pPr>
      <w:r w:rsidRPr="00413A3E">
        <w:rPr>
          <w:b/>
          <w:noProof/>
          <w:color w:val="000000"/>
        </w:rPr>
        <w:pict>
          <v:rect id="_x0000_s1033" style="position:absolute;left:0;text-align:left;margin-left:279.2pt;margin-top:2.4pt;width:142.6pt;height:63.4pt;z-index:7" o:allowincell="f">
            <v:textbox style="mso-next-textbox:#_x0000_s1033" inset="1.67639mm,.83819mm,1.67639mm,.83819mm">
              <w:txbxContent>
                <w:p w:rsidR="00B7415C" w:rsidRPr="009710F7" w:rsidRDefault="00B7415C" w:rsidP="00B7415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 w:rsidRPr="00413A3E">
        <w:rPr>
          <w:b/>
          <w:noProof/>
          <w:color w:val="000000"/>
        </w:rPr>
        <w:pict>
          <v:rect id="_x0000_s1029" style="position:absolute;left:0;text-align:left;margin-left:71pt;margin-top:2.4pt;width:167.1pt;height:63.4pt;z-index:3" o:allowincell="f">
            <v:textbox style="mso-next-textbox:#_x0000_s1029" inset="1.67639mm,.83819mm,1.67639mm,.83819mm">
              <w:txbxContent>
                <w:p w:rsidR="00B7415C" w:rsidRPr="009710F7" w:rsidRDefault="00B7415C" w:rsidP="00B7415C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Регистрация заявления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документов, необходимых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для предоставления муниципальной услуги </w:t>
                  </w:r>
                </w:p>
                <w:p w:rsidR="00B7415C" w:rsidRDefault="00B7415C" w:rsidP="00B7415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B7415C" w:rsidRPr="00413A3E" w:rsidRDefault="00B7415C" w:rsidP="00B7415C">
      <w:pPr>
        <w:jc w:val="center"/>
        <w:rPr>
          <w:b/>
          <w:bCs/>
          <w:noProof/>
          <w:color w:val="000000"/>
          <w:lang w:eastAsia="ar-SA"/>
        </w:rPr>
      </w:pPr>
    </w:p>
    <w:p w:rsidR="00B7415C" w:rsidRPr="00413A3E" w:rsidRDefault="00B7415C" w:rsidP="00B7415C">
      <w:pPr>
        <w:jc w:val="center"/>
        <w:rPr>
          <w:b/>
          <w:color w:val="000000"/>
        </w:rPr>
      </w:pPr>
    </w:p>
    <w:p w:rsidR="00B7415C" w:rsidRPr="00413A3E" w:rsidRDefault="00B7415C" w:rsidP="00B7415C">
      <w:pPr>
        <w:jc w:val="center"/>
        <w:rPr>
          <w:b/>
          <w:color w:val="000000"/>
        </w:rPr>
      </w:pPr>
    </w:p>
    <w:p w:rsidR="00B7415C" w:rsidRPr="00413A3E" w:rsidRDefault="00B7415C" w:rsidP="00B7415C">
      <w:pPr>
        <w:jc w:val="center"/>
        <w:rPr>
          <w:b/>
          <w:color w:val="000000"/>
        </w:rPr>
      </w:pPr>
      <w:r w:rsidRPr="00413A3E">
        <w:rPr>
          <w:b/>
          <w:noProof/>
          <w:color w:val="000000"/>
        </w:rPr>
        <w:pict>
          <v:line id="_x0000_s1032" style="position:absolute;left:0;text-align:left;z-index:6" from="155.4pt,10.6pt" to="155.5pt,28.6pt" o:allowincell="f">
            <v:stroke endarrow="block"/>
          </v:line>
        </w:pict>
      </w:r>
    </w:p>
    <w:p w:rsidR="00B7415C" w:rsidRPr="00413A3E" w:rsidRDefault="00B7415C" w:rsidP="00B7415C">
      <w:pPr>
        <w:tabs>
          <w:tab w:val="left" w:pos="3119"/>
          <w:tab w:val="left" w:pos="6804"/>
          <w:tab w:val="left" w:pos="7088"/>
        </w:tabs>
        <w:jc w:val="center"/>
        <w:rPr>
          <w:b/>
          <w:color w:val="000000"/>
        </w:rPr>
      </w:pPr>
    </w:p>
    <w:p w:rsidR="00B7415C" w:rsidRPr="00413A3E" w:rsidRDefault="00B7415C" w:rsidP="00B7415C">
      <w:pPr>
        <w:jc w:val="center"/>
        <w:rPr>
          <w:b/>
          <w:color w:val="000000"/>
        </w:rPr>
      </w:pPr>
      <w:r w:rsidRPr="00413A3E">
        <w:rPr>
          <w:b/>
          <w:noProof/>
          <w:color w:val="000000"/>
        </w:rPr>
        <w:pict>
          <v:rect id="_x0000_s1035" style="position:absolute;left:0;text-align:left;margin-left:71pt;margin-top:1.05pt;width:350.8pt;height:78.95pt;z-index:9" o:allowincell="f">
            <v:textbox style="mso-next-textbox:#_x0000_s1035" inset="1.67639mm,.83819mm,1.67639mm,.83819mm">
              <w:txbxContent>
                <w:p w:rsidR="00B7415C" w:rsidRPr="009710F7" w:rsidRDefault="00B7415C" w:rsidP="00B7415C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bCs/>
                      <w:iCs/>
                      <w:sz w:val="22"/>
                      <w:szCs w:val="22"/>
                    </w:rPr>
                    <w:t>Рассмотрение документов, необходимых для предоставления муниципальной услуги</w:t>
                  </w:r>
                  <w:r w:rsidRPr="006212B5" w:rsidDel="00A578EB">
                    <w:rPr>
                      <w:sz w:val="22"/>
                      <w:szCs w:val="22"/>
                    </w:rPr>
                    <w:t xml:space="preserve"> </w:t>
                  </w:r>
                  <w:r w:rsidRPr="009710F7">
                    <w:rPr>
                      <w:sz w:val="22"/>
                      <w:szCs w:val="22"/>
                    </w:rPr>
                    <w:t xml:space="preserve">(при необходимости направление </w:t>
                  </w:r>
                </w:p>
                <w:p w:rsidR="00B7415C" w:rsidRPr="009710F7" w:rsidRDefault="00B7415C" w:rsidP="00B7415C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межведомственных запросов)</w:t>
                  </w:r>
                </w:p>
              </w:txbxContent>
            </v:textbox>
          </v:rect>
        </w:pict>
      </w:r>
    </w:p>
    <w:p w:rsidR="00B7415C" w:rsidRPr="00413A3E" w:rsidRDefault="00B7415C" w:rsidP="00B7415C">
      <w:pPr>
        <w:jc w:val="center"/>
        <w:rPr>
          <w:b/>
          <w:color w:val="000000"/>
        </w:rPr>
      </w:pPr>
    </w:p>
    <w:p w:rsidR="00B7415C" w:rsidRPr="00413A3E" w:rsidRDefault="00B7415C" w:rsidP="00B7415C">
      <w:pPr>
        <w:rPr>
          <w:color w:val="000000"/>
          <w:szCs w:val="28"/>
        </w:rPr>
      </w:pPr>
    </w:p>
    <w:p w:rsidR="00B7415C" w:rsidRPr="00413A3E" w:rsidRDefault="00B7415C" w:rsidP="00B7415C">
      <w:pPr>
        <w:rPr>
          <w:color w:val="000000"/>
          <w:szCs w:val="28"/>
        </w:rPr>
      </w:pPr>
    </w:p>
    <w:p w:rsidR="00B7415C" w:rsidRPr="00413A3E" w:rsidRDefault="00B7415C" w:rsidP="00B7415C">
      <w:pPr>
        <w:tabs>
          <w:tab w:val="left" w:pos="3119"/>
          <w:tab w:val="left" w:pos="6946"/>
        </w:tabs>
        <w:rPr>
          <w:color w:val="000000"/>
          <w:szCs w:val="28"/>
        </w:rPr>
      </w:pPr>
    </w:p>
    <w:p w:rsidR="00B7415C" w:rsidRPr="00413A3E" w:rsidRDefault="00B7415C" w:rsidP="00B7415C">
      <w:pPr>
        <w:tabs>
          <w:tab w:val="left" w:pos="7088"/>
        </w:tabs>
        <w:rPr>
          <w:color w:val="000000"/>
          <w:szCs w:val="28"/>
        </w:rPr>
      </w:pPr>
      <w:r w:rsidRPr="00413A3E">
        <w:rPr>
          <w:b/>
          <w:noProof/>
          <w:color w:val="000000"/>
        </w:rPr>
        <w:pict>
          <v:line id="_x0000_s1043" style="position:absolute;z-index:17" from="349.1pt,112.55pt" to="349.1pt,132.8pt" o:allowincell="f">
            <v:stroke endarrow="block"/>
          </v:line>
        </w:pict>
      </w:r>
      <w:r w:rsidRPr="00413A3E">
        <w:rPr>
          <w:b/>
          <w:noProof/>
          <w:color w:val="000000"/>
        </w:rPr>
        <w:pict>
          <v:line id="_x0000_s1037" style="position:absolute;flip:x;z-index:11" from="155.5pt,4.15pt" to="155.6pt,24.4pt" o:allowincell="f">
            <v:stroke endarrow="block"/>
          </v:line>
        </w:pict>
      </w:r>
      <w:r w:rsidRPr="00413A3E">
        <w:rPr>
          <w:b/>
          <w:noProof/>
          <w:color w:val="000000"/>
        </w:rPr>
        <w:pict>
          <v:line id="_x0000_s1041" style="position:absolute;z-index:15" from="349.7pt,4.15pt" to="349.7pt,24.4pt" o:allowincell="f">
            <v:stroke endarrow="block"/>
          </v:line>
        </w:pict>
      </w:r>
    </w:p>
    <w:p w:rsidR="00B7415C" w:rsidRPr="00413A3E" w:rsidRDefault="00B7415C" w:rsidP="00B7415C">
      <w:pPr>
        <w:rPr>
          <w:color w:val="000000"/>
          <w:szCs w:val="28"/>
        </w:rPr>
      </w:pPr>
      <w:r w:rsidRPr="00413A3E">
        <w:rPr>
          <w:b/>
          <w:noProof/>
          <w:color w:val="000000"/>
        </w:rPr>
        <w:pict>
          <v:rect id="_x0000_s1038" style="position:absolute;margin-left:71pt;margin-top:8.3pt;width:171.7pt;height:88.15pt;z-index:12" o:allowincell="f">
            <v:textbox style="mso-next-textbox:#_x0000_s1038" inset="1.67639mm,.83819mm,1.67639mm,.83819mm">
              <w:txbxContent>
                <w:p w:rsidR="00B7415C" w:rsidRDefault="00B7415C" w:rsidP="00B7415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sz w:val="22"/>
                      <w:szCs w:val="22"/>
                    </w:rPr>
                    <w:t xml:space="preserve">Подготовка проекта решения 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>о переводе жилого помещения в нежилое помещение или нежилого помещения в жилое помещение</w:t>
                  </w:r>
                  <w:r w:rsidRPr="009710F7" w:rsidDel="00A578EB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 w:rsidRPr="00413A3E">
        <w:rPr>
          <w:b/>
          <w:noProof/>
          <w:color w:val="000000"/>
        </w:rPr>
        <w:pict>
          <v:rect id="_x0000_s1036" style="position:absolute;margin-left:260.3pt;margin-top:8.3pt;width:161.5pt;height:88.15pt;z-index:10" o:allowincell="f">
            <v:textbox style="mso-next-textbox:#_x0000_s1036" inset="1.67639mm,.83819mm,1.67639mm,.83819mm">
              <w:txbxContent>
                <w:p w:rsidR="00B7415C" w:rsidRDefault="00B7415C" w:rsidP="00B7415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sz w:val="22"/>
                      <w:szCs w:val="22"/>
                    </w:rPr>
                    <w:t>Подготовка проекта решения об отказе в переводе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жилого помещения в нежилое помещение или нежилого помещения в жилое</w:t>
                  </w:r>
                  <w:r>
                    <w:rPr>
                      <w:rFonts w:cs="Calibri"/>
                    </w:rPr>
                    <w:t xml:space="preserve"> 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>помещение</w:t>
                  </w:r>
                  <w:r w:rsidRPr="009710F7" w:rsidDel="00A578EB">
                    <w:rPr>
                      <w:sz w:val="22"/>
                      <w:szCs w:val="22"/>
                    </w:rPr>
                    <w:t xml:space="preserve"> </w:t>
                  </w:r>
                </w:p>
                <w:p w:rsidR="00B7415C" w:rsidRPr="00821097" w:rsidRDefault="00B7415C" w:rsidP="00B7415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br/>
                  </w:r>
                </w:p>
              </w:txbxContent>
            </v:textbox>
          </v:rect>
        </w:pict>
      </w:r>
    </w:p>
    <w:p w:rsidR="00B7415C" w:rsidRPr="00413A3E" w:rsidRDefault="00B7415C" w:rsidP="00B7415C">
      <w:pPr>
        <w:rPr>
          <w:color w:val="000000"/>
          <w:szCs w:val="28"/>
        </w:rPr>
      </w:pPr>
    </w:p>
    <w:p w:rsidR="00B7415C" w:rsidRPr="00413A3E" w:rsidRDefault="00B7415C" w:rsidP="00B7415C">
      <w:pPr>
        <w:rPr>
          <w:color w:val="000000"/>
          <w:szCs w:val="28"/>
        </w:rPr>
      </w:pPr>
    </w:p>
    <w:p w:rsidR="00B7415C" w:rsidRPr="00413A3E" w:rsidRDefault="00B7415C" w:rsidP="00B7415C">
      <w:pPr>
        <w:tabs>
          <w:tab w:val="left" w:pos="3119"/>
          <w:tab w:val="left" w:pos="6946"/>
        </w:tabs>
        <w:rPr>
          <w:color w:val="000000"/>
          <w:szCs w:val="28"/>
        </w:rPr>
      </w:pPr>
    </w:p>
    <w:p w:rsidR="00B7415C" w:rsidRPr="00413A3E" w:rsidRDefault="00B7415C" w:rsidP="00B7415C">
      <w:pPr>
        <w:tabs>
          <w:tab w:val="left" w:pos="4678"/>
        </w:tabs>
        <w:rPr>
          <w:color w:val="000000"/>
          <w:szCs w:val="28"/>
        </w:rPr>
      </w:pPr>
    </w:p>
    <w:p w:rsidR="00B7415C" w:rsidRPr="00413A3E" w:rsidRDefault="00B7415C" w:rsidP="00B7415C">
      <w:pPr>
        <w:rPr>
          <w:color w:val="000000"/>
          <w:szCs w:val="28"/>
        </w:rPr>
      </w:pPr>
    </w:p>
    <w:p w:rsidR="00B7415C" w:rsidRPr="00413A3E" w:rsidRDefault="00B7415C" w:rsidP="00B7415C">
      <w:pPr>
        <w:tabs>
          <w:tab w:val="left" w:pos="1418"/>
          <w:tab w:val="left" w:pos="4678"/>
        </w:tabs>
        <w:rPr>
          <w:color w:val="000000"/>
          <w:szCs w:val="28"/>
        </w:rPr>
      </w:pPr>
      <w:r w:rsidRPr="00413A3E">
        <w:rPr>
          <w:b/>
          <w:noProof/>
          <w:color w:val="000000"/>
        </w:rPr>
        <w:pict>
          <v:line id="_x0000_s1040" style="position:absolute;z-index:14" from="154.9pt,-.15pt" to="155pt,17.85pt" o:allowincell="f">
            <v:stroke endarrow="block"/>
          </v:line>
        </w:pict>
      </w:r>
    </w:p>
    <w:p w:rsidR="00B7415C" w:rsidRPr="00413A3E" w:rsidRDefault="00B7415C" w:rsidP="00B7415C">
      <w:pPr>
        <w:rPr>
          <w:color w:val="000000"/>
          <w:szCs w:val="28"/>
        </w:rPr>
      </w:pPr>
      <w:r w:rsidRPr="00413A3E">
        <w:rPr>
          <w:b/>
          <w:noProof/>
          <w:color w:val="000000"/>
        </w:rPr>
        <w:pict>
          <v:rect id="_x0000_s1042" style="position:absolute;margin-left:260.3pt;margin-top:1.75pt;width:161.5pt;height:110.9pt;z-index:16" o:allowincell="f">
            <v:textbox style="mso-next-textbox:#_x0000_s1042" inset="1.67639mm,.83819mm,1.67639mm,.83819mm">
              <w:txbxContent>
                <w:p w:rsidR="00B7415C" w:rsidRPr="009710F7" w:rsidRDefault="00B7415C" w:rsidP="00B7415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об отказе в переводе жилого помещения в нежилое помещение или нежилого помещения в жилое</w:t>
                  </w:r>
                  <w:r w:rsidRPr="006212B5">
                    <w:rPr>
                      <w:rFonts w:cs="Calibri"/>
                      <w:sz w:val="22"/>
                      <w:szCs w:val="22"/>
                    </w:rPr>
                    <w:t xml:space="preserve"> помещение</w:t>
                  </w:r>
                </w:p>
              </w:txbxContent>
            </v:textbox>
          </v:rect>
        </w:pict>
      </w:r>
      <w:r w:rsidRPr="00413A3E">
        <w:rPr>
          <w:b/>
          <w:noProof/>
          <w:color w:val="000000"/>
        </w:rPr>
        <w:pict>
          <v:rect id="_x0000_s1039" style="position:absolute;margin-left:71pt;margin-top:1.75pt;width:167.1pt;height:98.4pt;z-index:13" o:allowincell="f">
            <v:textbox style="mso-next-textbox:#_x0000_s1039" inset="1.67639mm,.83819mm,1.67639mm,.83819mm">
              <w:txbxContent>
                <w:p w:rsidR="00B7415C" w:rsidRPr="009710F7" w:rsidRDefault="00B7415C" w:rsidP="00B7415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о переводе жилого помещения в нежилое помещение или нежилого помещения в жилое помещение</w:t>
                  </w:r>
                </w:p>
                <w:p w:rsidR="00B7415C" w:rsidRPr="00821097" w:rsidRDefault="00B7415C" w:rsidP="00B7415C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B7415C" w:rsidRDefault="00B7415C" w:rsidP="00B7415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B7415C" w:rsidRPr="00413A3E" w:rsidRDefault="00B7415C" w:rsidP="00B7415C">
      <w:pPr>
        <w:rPr>
          <w:color w:val="000000"/>
          <w:szCs w:val="28"/>
        </w:rPr>
      </w:pPr>
    </w:p>
    <w:p w:rsidR="00B7415C" w:rsidRPr="00413A3E" w:rsidRDefault="00B7415C" w:rsidP="00B7415C">
      <w:pPr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            </w:t>
      </w:r>
    </w:p>
    <w:p w:rsidR="00B7415C" w:rsidRPr="00413A3E" w:rsidRDefault="00B7415C" w:rsidP="00B7415C">
      <w:pPr>
        <w:rPr>
          <w:color w:val="000000"/>
          <w:szCs w:val="28"/>
        </w:rPr>
      </w:pPr>
    </w:p>
    <w:p w:rsidR="00B7415C" w:rsidRPr="00413A3E" w:rsidRDefault="00B7415C" w:rsidP="00B7415C">
      <w:pPr>
        <w:rPr>
          <w:color w:val="000000"/>
          <w:szCs w:val="28"/>
        </w:rPr>
      </w:pPr>
    </w:p>
    <w:p w:rsidR="00B7415C" w:rsidRPr="00413A3E" w:rsidRDefault="00B7415C" w:rsidP="00B7415C">
      <w:pPr>
        <w:rPr>
          <w:color w:val="000000"/>
          <w:szCs w:val="28"/>
        </w:rPr>
      </w:pPr>
    </w:p>
    <w:p w:rsidR="00B7415C" w:rsidRPr="00413A3E" w:rsidRDefault="00B7415C" w:rsidP="00B7415C">
      <w:pPr>
        <w:rPr>
          <w:color w:val="000000"/>
          <w:szCs w:val="28"/>
        </w:rPr>
      </w:pPr>
    </w:p>
    <w:p w:rsidR="00B7415C" w:rsidRPr="00413A3E" w:rsidRDefault="00B7415C" w:rsidP="00B7415C">
      <w:pPr>
        <w:rPr>
          <w:color w:val="000000"/>
          <w:szCs w:val="28"/>
        </w:rPr>
      </w:pPr>
    </w:p>
    <w:p w:rsidR="00B7415C" w:rsidRDefault="00B7415C" w:rsidP="00B7415C">
      <w:pPr>
        <w:rPr>
          <w:bCs/>
          <w:color w:val="000000"/>
          <w:szCs w:val="28"/>
        </w:rPr>
      </w:pPr>
      <w:r w:rsidRPr="00413A3E">
        <w:rPr>
          <w:bCs/>
          <w:color w:val="000000"/>
          <w:szCs w:val="28"/>
        </w:rPr>
        <w:t xml:space="preserve">                                                                     </w:t>
      </w:r>
      <w:r>
        <w:rPr>
          <w:bCs/>
          <w:color w:val="000000"/>
          <w:szCs w:val="28"/>
        </w:rPr>
        <w:t xml:space="preserve"> </w:t>
      </w:r>
    </w:p>
    <w:p w:rsidR="00B7415C" w:rsidRDefault="00B7415C" w:rsidP="00B7415C">
      <w:pPr>
        <w:rPr>
          <w:bCs/>
          <w:color w:val="000000"/>
          <w:szCs w:val="28"/>
        </w:rPr>
      </w:pPr>
    </w:p>
    <w:p w:rsidR="00B7415C" w:rsidRDefault="00B7415C" w:rsidP="00B7415C">
      <w:pPr>
        <w:rPr>
          <w:bCs/>
          <w:color w:val="000000"/>
          <w:szCs w:val="28"/>
        </w:rPr>
      </w:pPr>
    </w:p>
    <w:p w:rsidR="00B7415C" w:rsidRDefault="00B7415C" w:rsidP="00B7415C">
      <w:pPr>
        <w:rPr>
          <w:bCs/>
          <w:color w:val="000000"/>
          <w:szCs w:val="28"/>
        </w:rPr>
      </w:pPr>
    </w:p>
    <w:p w:rsidR="00B7415C" w:rsidRPr="00413A3E" w:rsidRDefault="00B7415C" w:rsidP="00B7415C">
      <w:pPr>
        <w:jc w:val="right"/>
        <w:rPr>
          <w:bCs/>
          <w:color w:val="000000"/>
          <w:szCs w:val="28"/>
        </w:rPr>
      </w:pPr>
      <w:r w:rsidRPr="00413A3E">
        <w:rPr>
          <w:bCs/>
          <w:color w:val="000000"/>
          <w:szCs w:val="28"/>
        </w:rPr>
        <w:lastRenderedPageBreak/>
        <w:t>Приложение 3</w:t>
      </w:r>
    </w:p>
    <w:p w:rsidR="00B7415C" w:rsidRPr="00413A3E" w:rsidRDefault="00B7415C" w:rsidP="00B7415C">
      <w:pPr>
        <w:spacing w:line="280" w:lineRule="exact"/>
        <w:jc w:val="righ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к административному регламенту</w:t>
      </w:r>
    </w:p>
    <w:p w:rsidR="00B7415C" w:rsidRPr="00413A3E" w:rsidRDefault="00B7415C" w:rsidP="00B7415C">
      <w:pPr>
        <w:spacing w:line="280" w:lineRule="exact"/>
        <w:jc w:val="righ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предоставления муниципальной услуги</w:t>
      </w:r>
    </w:p>
    <w:p w:rsidR="00B7415C" w:rsidRPr="00413A3E" w:rsidRDefault="00B7415C" w:rsidP="00B7415C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413A3E">
        <w:rPr>
          <w:color w:val="000000"/>
          <w:szCs w:val="28"/>
        </w:rPr>
        <w:t xml:space="preserve">                                                                     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«</w:t>
      </w:r>
      <w:r w:rsidRPr="00D65EC0">
        <w:rPr>
          <w:color w:val="000000"/>
          <w:szCs w:val="22"/>
        </w:rPr>
        <w:t xml:space="preserve">Прием документов и выдача решений </w:t>
      </w:r>
      <w:r>
        <w:rPr>
          <w:color w:val="000000"/>
          <w:szCs w:val="22"/>
        </w:rPr>
        <w:br/>
        <w:t xml:space="preserve">                                                                      </w:t>
      </w:r>
      <w:r w:rsidRPr="00D65EC0">
        <w:rPr>
          <w:color w:val="000000"/>
          <w:szCs w:val="22"/>
        </w:rPr>
        <w:t xml:space="preserve">о переводе или об отказе в переводе </w:t>
      </w:r>
      <w:r>
        <w:rPr>
          <w:color w:val="000000"/>
          <w:szCs w:val="22"/>
        </w:rPr>
        <w:br/>
        <w:t xml:space="preserve">                                                                      </w:t>
      </w:r>
      <w:r w:rsidRPr="00D65EC0">
        <w:rPr>
          <w:color w:val="000000"/>
          <w:szCs w:val="22"/>
        </w:rPr>
        <w:t xml:space="preserve">жилого помещения в нежилое или </w:t>
      </w:r>
      <w:r>
        <w:rPr>
          <w:color w:val="000000"/>
          <w:szCs w:val="22"/>
        </w:rPr>
        <w:br/>
        <w:t xml:space="preserve">                                                                      </w:t>
      </w:r>
      <w:r w:rsidRPr="00D65EC0">
        <w:rPr>
          <w:color w:val="000000"/>
          <w:szCs w:val="22"/>
        </w:rPr>
        <w:t xml:space="preserve">нежилого помещения в жилое </w:t>
      </w:r>
      <w:r>
        <w:rPr>
          <w:color w:val="000000"/>
          <w:szCs w:val="22"/>
        </w:rPr>
        <w:br/>
        <w:t xml:space="preserve">                                                                      </w:t>
      </w:r>
      <w:r w:rsidRPr="00D65EC0">
        <w:rPr>
          <w:color w:val="000000"/>
          <w:szCs w:val="22"/>
        </w:rPr>
        <w:t>помещение</w:t>
      </w:r>
      <w:r w:rsidRPr="00413A3E">
        <w:rPr>
          <w:color w:val="000000"/>
          <w:szCs w:val="28"/>
        </w:rPr>
        <w:t>»</w:t>
      </w:r>
    </w:p>
    <w:p w:rsidR="00B7415C" w:rsidRPr="00413A3E" w:rsidRDefault="00B7415C" w:rsidP="00B7415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B7415C" w:rsidRPr="00413A3E" w:rsidRDefault="00B7415C" w:rsidP="00B7415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/>
      </w:tblPr>
      <w:tblGrid>
        <w:gridCol w:w="600"/>
        <w:gridCol w:w="4252"/>
      </w:tblGrid>
      <w:tr w:rsidR="00B7415C" w:rsidRPr="00413A3E" w:rsidTr="00922FD7">
        <w:tc>
          <w:tcPr>
            <w:tcW w:w="607" w:type="dxa"/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Кому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</w:p>
        </w:tc>
      </w:tr>
      <w:tr w:rsidR="00B7415C" w:rsidRPr="00413A3E" w:rsidTr="00922FD7">
        <w:tc>
          <w:tcPr>
            <w:tcW w:w="607" w:type="dxa"/>
            <w:shd w:val="clear" w:color="auto" w:fill="auto"/>
          </w:tcPr>
          <w:p w:rsidR="00B7415C" w:rsidRPr="00413A3E" w:rsidRDefault="00B7415C" w:rsidP="00922F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B7415C" w:rsidRPr="00413A3E" w:rsidRDefault="00B7415C" w:rsidP="00922FD7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(фамилия, имя, отчество — для граждан;</w:t>
            </w:r>
          </w:p>
        </w:tc>
      </w:tr>
      <w:tr w:rsidR="00B7415C" w:rsidRPr="00413A3E" w:rsidTr="00922FD7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</w:p>
        </w:tc>
      </w:tr>
      <w:tr w:rsidR="00B7415C" w:rsidRPr="00413A3E" w:rsidTr="00922FD7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415C" w:rsidRPr="00413A3E" w:rsidRDefault="00B7415C" w:rsidP="00922FD7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полное наименование организации —</w:t>
            </w:r>
          </w:p>
        </w:tc>
      </w:tr>
      <w:tr w:rsidR="00B7415C" w:rsidRPr="00413A3E" w:rsidTr="00922FD7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</w:p>
        </w:tc>
      </w:tr>
      <w:tr w:rsidR="00B7415C" w:rsidRPr="00413A3E" w:rsidTr="00922FD7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415C" w:rsidRPr="00413A3E" w:rsidRDefault="00B7415C" w:rsidP="00922FD7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для юридических лиц)</w:t>
            </w:r>
          </w:p>
        </w:tc>
      </w:tr>
      <w:tr w:rsidR="00B7415C" w:rsidRPr="00413A3E" w:rsidTr="00922FD7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</w:p>
        </w:tc>
      </w:tr>
      <w:tr w:rsidR="00B7415C" w:rsidRPr="00413A3E" w:rsidTr="00922FD7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415C" w:rsidRPr="00413A3E" w:rsidRDefault="00B7415C" w:rsidP="00922FD7">
            <w:pPr>
              <w:rPr>
                <w:color w:val="000000"/>
                <w:sz w:val="14"/>
                <w:szCs w:val="14"/>
              </w:rPr>
            </w:pPr>
          </w:p>
        </w:tc>
      </w:tr>
      <w:tr w:rsidR="00B7415C" w:rsidRPr="00413A3E" w:rsidTr="00922FD7">
        <w:tc>
          <w:tcPr>
            <w:tcW w:w="607" w:type="dxa"/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Куда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</w:p>
        </w:tc>
      </w:tr>
      <w:tr w:rsidR="00B7415C" w:rsidRPr="00413A3E" w:rsidTr="00922FD7">
        <w:tc>
          <w:tcPr>
            <w:tcW w:w="607" w:type="dxa"/>
            <w:shd w:val="clear" w:color="auto" w:fill="auto"/>
          </w:tcPr>
          <w:p w:rsidR="00B7415C" w:rsidRPr="00413A3E" w:rsidRDefault="00B7415C" w:rsidP="00922F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B7415C" w:rsidRPr="00413A3E" w:rsidRDefault="00B7415C" w:rsidP="00922FD7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(почтовый индекс</w:t>
            </w:r>
          </w:p>
        </w:tc>
      </w:tr>
      <w:tr w:rsidR="00B7415C" w:rsidRPr="00413A3E" w:rsidTr="00922FD7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</w:p>
        </w:tc>
      </w:tr>
      <w:tr w:rsidR="00B7415C" w:rsidRPr="00413A3E" w:rsidTr="00922FD7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415C" w:rsidRPr="00413A3E" w:rsidRDefault="00B7415C" w:rsidP="00922FD7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и адрес заявителя</w:t>
            </w:r>
          </w:p>
        </w:tc>
      </w:tr>
      <w:tr w:rsidR="00B7415C" w:rsidRPr="00413A3E" w:rsidTr="00922FD7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</w:p>
        </w:tc>
      </w:tr>
      <w:tr w:rsidR="00B7415C" w:rsidRPr="00413A3E" w:rsidTr="00922FD7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415C" w:rsidRPr="00413A3E" w:rsidRDefault="00B7415C" w:rsidP="00922FD7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согласно заявлению о переводе)</w:t>
            </w:r>
          </w:p>
        </w:tc>
      </w:tr>
      <w:tr w:rsidR="00B7415C" w:rsidRPr="00413A3E" w:rsidTr="00922FD7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</w:p>
        </w:tc>
      </w:tr>
      <w:tr w:rsidR="00B7415C" w:rsidRPr="00413A3E" w:rsidTr="00922FD7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415C" w:rsidRPr="00413A3E" w:rsidRDefault="00B7415C" w:rsidP="00922FD7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B7415C" w:rsidRPr="00413A3E" w:rsidRDefault="00B7415C" w:rsidP="00B7415C">
      <w:pPr>
        <w:rPr>
          <w:color w:val="000000"/>
          <w:szCs w:val="28"/>
        </w:rPr>
      </w:pPr>
    </w:p>
    <w:p w:rsidR="00B7415C" w:rsidRPr="00413A3E" w:rsidRDefault="00B7415C" w:rsidP="00B7415C">
      <w:pPr>
        <w:rPr>
          <w:color w:val="000000"/>
          <w:szCs w:val="28"/>
        </w:rPr>
      </w:pPr>
    </w:p>
    <w:p w:rsidR="00B7415C" w:rsidRPr="00413A3E" w:rsidRDefault="00B7415C" w:rsidP="00B7415C">
      <w:pPr>
        <w:jc w:val="center"/>
        <w:rPr>
          <w:b/>
          <w:bCs/>
          <w:color w:val="000000"/>
          <w:szCs w:val="28"/>
        </w:rPr>
      </w:pPr>
      <w:r w:rsidRPr="00413A3E">
        <w:rPr>
          <w:b/>
          <w:bCs/>
          <w:caps/>
          <w:color w:val="000000"/>
          <w:spacing w:val="60"/>
          <w:szCs w:val="28"/>
        </w:rPr>
        <w:t>Уведомление</w:t>
      </w:r>
      <w:r w:rsidRPr="00413A3E">
        <w:rPr>
          <w:b/>
          <w:bCs/>
          <w:caps/>
          <w:color w:val="000000"/>
          <w:spacing w:val="60"/>
          <w:szCs w:val="28"/>
        </w:rPr>
        <w:br/>
      </w:r>
      <w:r w:rsidRPr="00413A3E">
        <w:rPr>
          <w:b/>
          <w:bCs/>
          <w:color w:val="000000"/>
          <w:szCs w:val="28"/>
        </w:rPr>
        <w:t>о переводе (отказе в переводе)</w:t>
      </w:r>
      <w:r w:rsidRPr="00413A3E">
        <w:rPr>
          <w:b/>
          <w:bCs/>
          <w:color w:val="000000"/>
          <w:szCs w:val="28"/>
        </w:rPr>
        <w:br/>
        <w:t>жилого (нежилого) помещения в нежилое (жилое) помещение</w:t>
      </w:r>
    </w:p>
    <w:p w:rsidR="00B7415C" w:rsidRPr="00413A3E" w:rsidRDefault="00B7415C" w:rsidP="00B7415C">
      <w:pPr>
        <w:rPr>
          <w:color w:val="000000"/>
          <w:szCs w:val="28"/>
        </w:rPr>
      </w:pPr>
    </w:p>
    <w:p w:rsidR="00B7415C" w:rsidRPr="00413A3E" w:rsidRDefault="00B7415C" w:rsidP="00B7415C">
      <w:pPr>
        <w:rPr>
          <w:color w:val="000000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2"/>
        <w:gridCol w:w="103"/>
      </w:tblGrid>
      <w:tr w:rsidR="00B7415C" w:rsidRPr="00413A3E" w:rsidTr="00922FD7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</w:p>
        </w:tc>
      </w:tr>
      <w:tr w:rsidR="00B7415C" w:rsidRPr="00413A3E" w:rsidTr="00922FD7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415C" w:rsidRPr="00413A3E" w:rsidRDefault="00B7415C" w:rsidP="00922FD7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(полное наименование органа местного самоуправления,</w:t>
            </w:r>
          </w:p>
        </w:tc>
      </w:tr>
      <w:tr w:rsidR="00B7415C" w:rsidRPr="00413A3E" w:rsidTr="00922FD7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B7415C" w:rsidRPr="00413A3E" w:rsidRDefault="00B7415C" w:rsidP="00922FD7">
            <w:pPr>
              <w:jc w:val="right"/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,</w:t>
            </w:r>
          </w:p>
        </w:tc>
      </w:tr>
      <w:tr w:rsidR="00B7415C" w:rsidRPr="00413A3E" w:rsidTr="00922FD7">
        <w:tc>
          <w:tcPr>
            <w:tcW w:w="9533" w:type="dxa"/>
            <w:tcBorders>
              <w:top w:val="single" w:sz="4" w:space="0" w:color="auto"/>
            </w:tcBorders>
            <w:shd w:val="clear" w:color="auto" w:fill="auto"/>
          </w:tcPr>
          <w:p w:rsidR="00B7415C" w:rsidRPr="00413A3E" w:rsidRDefault="00B7415C" w:rsidP="00922FD7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осуществляющего перевод помещения)</w:t>
            </w:r>
          </w:p>
        </w:tc>
        <w:tc>
          <w:tcPr>
            <w:tcW w:w="105" w:type="dxa"/>
            <w:shd w:val="clear" w:color="auto" w:fill="auto"/>
          </w:tcPr>
          <w:p w:rsidR="00B7415C" w:rsidRPr="00413A3E" w:rsidRDefault="00B7415C" w:rsidP="00922FD7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B7415C" w:rsidRPr="00413A3E" w:rsidRDefault="00B7415C" w:rsidP="00B7415C">
      <w:pPr>
        <w:jc w:val="both"/>
        <w:rPr>
          <w:color w:val="000000"/>
          <w:sz w:val="22"/>
          <w:szCs w:val="22"/>
        </w:rPr>
      </w:pPr>
      <w:r w:rsidRPr="00413A3E">
        <w:rPr>
          <w:color w:val="000000"/>
          <w:sz w:val="22"/>
          <w:szCs w:val="22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 кв. м, находящегося по адресу: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5"/>
      </w:tblGrid>
      <w:tr w:rsidR="00B7415C" w:rsidRPr="00413A3E" w:rsidTr="00922FD7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</w:p>
        </w:tc>
      </w:tr>
      <w:tr w:rsidR="00B7415C" w:rsidRPr="00413A3E" w:rsidTr="00922FD7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B7415C" w:rsidRPr="00413A3E" w:rsidRDefault="00B7415C" w:rsidP="00922FD7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(наименование городского или сельского поселения)</w:t>
            </w:r>
          </w:p>
        </w:tc>
      </w:tr>
      <w:tr w:rsidR="00B7415C" w:rsidRPr="00413A3E" w:rsidTr="00922FD7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</w:p>
        </w:tc>
      </w:tr>
      <w:tr w:rsidR="00B7415C" w:rsidRPr="00413A3E" w:rsidTr="00922FD7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B7415C" w:rsidRPr="00413A3E" w:rsidRDefault="00B7415C" w:rsidP="00922FD7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(наименование улицы, площади, проспекта, бульвара, проезда и т. п.)</w:t>
            </w:r>
          </w:p>
        </w:tc>
      </w:tr>
    </w:tbl>
    <w:p w:rsidR="00B7415C" w:rsidRPr="00413A3E" w:rsidRDefault="00B7415C" w:rsidP="00B7415C">
      <w:pPr>
        <w:rPr>
          <w:color w:val="000000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45"/>
        <w:gridCol w:w="1377"/>
        <w:gridCol w:w="137"/>
        <w:gridCol w:w="2681"/>
        <w:gridCol w:w="2807"/>
        <w:gridCol w:w="428"/>
        <w:gridCol w:w="1377"/>
        <w:gridCol w:w="103"/>
      </w:tblGrid>
      <w:tr w:rsidR="00B7415C" w:rsidRPr="00413A3E" w:rsidTr="00922FD7">
        <w:tc>
          <w:tcPr>
            <w:tcW w:w="448" w:type="dxa"/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корпус (владение, строение)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, кв.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B7415C" w:rsidRPr="00413A3E" w:rsidRDefault="00B7415C" w:rsidP="00922FD7">
            <w:pPr>
              <w:jc w:val="right"/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,</w:t>
            </w:r>
          </w:p>
        </w:tc>
      </w:tr>
      <w:tr w:rsidR="00B7415C" w:rsidRPr="00413A3E" w:rsidTr="00922FD7">
        <w:tc>
          <w:tcPr>
            <w:tcW w:w="448" w:type="dxa"/>
            <w:shd w:val="clear" w:color="auto" w:fill="auto"/>
          </w:tcPr>
          <w:p w:rsidR="00B7415C" w:rsidRPr="00413A3E" w:rsidRDefault="00B7415C" w:rsidP="00922F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B7415C" w:rsidRPr="00413A3E" w:rsidRDefault="00B7415C" w:rsidP="00922F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0" w:type="dxa"/>
            <w:shd w:val="clear" w:color="auto" w:fill="auto"/>
          </w:tcPr>
          <w:p w:rsidR="00B7415C" w:rsidRPr="00413A3E" w:rsidRDefault="00B7415C" w:rsidP="00922F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:rsidR="00B7415C" w:rsidRPr="00413A3E" w:rsidRDefault="00B7415C" w:rsidP="00922FD7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shd w:val="clear" w:color="auto" w:fill="auto"/>
          </w:tcPr>
          <w:p w:rsidR="00B7415C" w:rsidRPr="00413A3E" w:rsidRDefault="00B7415C" w:rsidP="00922F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</w:tcPr>
          <w:p w:rsidR="00B7415C" w:rsidRPr="00413A3E" w:rsidRDefault="00B7415C" w:rsidP="00922F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B7415C" w:rsidRPr="00413A3E" w:rsidRDefault="00B7415C" w:rsidP="00922F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5" w:type="dxa"/>
            <w:shd w:val="clear" w:color="auto" w:fill="auto"/>
          </w:tcPr>
          <w:p w:rsidR="00B7415C" w:rsidRPr="00413A3E" w:rsidRDefault="00B7415C" w:rsidP="00922FD7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B7415C" w:rsidRPr="00413A3E" w:rsidRDefault="00B7415C" w:rsidP="00B7415C">
      <w:pPr>
        <w:rPr>
          <w:color w:val="000000"/>
          <w:spacing w:val="4"/>
          <w:sz w:val="22"/>
          <w:szCs w:val="22"/>
        </w:rPr>
      </w:pPr>
      <w:r w:rsidRPr="00413A3E">
        <w:rPr>
          <w:color w:val="000000"/>
          <w:spacing w:val="4"/>
          <w:sz w:val="22"/>
          <w:szCs w:val="22"/>
          <w:u w:val="single"/>
        </w:rPr>
        <w:t>из жилого (нежилого) в нежилое (жилое)</w:t>
      </w:r>
      <w:r w:rsidRPr="00413A3E">
        <w:rPr>
          <w:color w:val="000000"/>
          <w:spacing w:val="4"/>
          <w:sz w:val="22"/>
          <w:szCs w:val="22"/>
        </w:rPr>
        <w:t xml:space="preserve"> в целях использования помещения в качестве</w:t>
      </w:r>
    </w:p>
    <w:p w:rsidR="00B7415C" w:rsidRPr="00413A3E" w:rsidRDefault="00B7415C" w:rsidP="00B7415C">
      <w:pPr>
        <w:tabs>
          <w:tab w:val="center" w:pos="1995"/>
        </w:tabs>
        <w:rPr>
          <w:color w:val="000000"/>
          <w:sz w:val="14"/>
          <w:szCs w:val="14"/>
        </w:rPr>
      </w:pPr>
      <w:r w:rsidRPr="00413A3E">
        <w:rPr>
          <w:color w:val="000000"/>
          <w:sz w:val="14"/>
          <w:szCs w:val="14"/>
        </w:rPr>
        <w:tab/>
        <w:t>(ненужное зачеркнуть)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1"/>
        <w:gridCol w:w="104"/>
      </w:tblGrid>
      <w:tr w:rsidR="00B7415C" w:rsidRPr="00413A3E" w:rsidTr="00922FD7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</w:p>
        </w:tc>
      </w:tr>
      <w:tr w:rsidR="00B7415C" w:rsidRPr="00413A3E" w:rsidTr="00922FD7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415C" w:rsidRPr="00413A3E" w:rsidRDefault="00B7415C" w:rsidP="00922FD7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(вид использования помещения в соответствии с заявлением о переводе)</w:t>
            </w:r>
          </w:p>
        </w:tc>
      </w:tr>
      <w:tr w:rsidR="00B7415C" w:rsidRPr="00413A3E" w:rsidTr="00922FD7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B7415C" w:rsidRPr="00413A3E" w:rsidRDefault="00B7415C" w:rsidP="00922FD7">
            <w:pPr>
              <w:jc w:val="right"/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,</w:t>
            </w:r>
          </w:p>
        </w:tc>
      </w:tr>
    </w:tbl>
    <w:p w:rsidR="00B7415C" w:rsidRPr="00413A3E" w:rsidRDefault="00B7415C" w:rsidP="00B7415C">
      <w:pPr>
        <w:rPr>
          <w:color w:val="000000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86"/>
        <w:gridCol w:w="8168"/>
        <w:gridCol w:w="201"/>
      </w:tblGrid>
      <w:tr w:rsidR="00B7415C" w:rsidRPr="00413A3E" w:rsidTr="00922FD7">
        <w:tc>
          <w:tcPr>
            <w:tcW w:w="994" w:type="dxa"/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РЕШИЛ (</w:t>
            </w:r>
          </w:p>
        </w:tc>
        <w:tc>
          <w:tcPr>
            <w:tcW w:w="84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B7415C" w:rsidRPr="00413A3E" w:rsidRDefault="00B7415C" w:rsidP="00922FD7">
            <w:pPr>
              <w:jc w:val="right"/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):</w:t>
            </w:r>
          </w:p>
        </w:tc>
      </w:tr>
      <w:tr w:rsidR="00B7415C" w:rsidRPr="00413A3E" w:rsidTr="00922FD7">
        <w:tc>
          <w:tcPr>
            <w:tcW w:w="994" w:type="dxa"/>
            <w:shd w:val="clear" w:color="auto" w:fill="auto"/>
          </w:tcPr>
          <w:p w:rsidR="00B7415C" w:rsidRPr="00413A3E" w:rsidRDefault="00B7415C" w:rsidP="00922F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1" w:type="dxa"/>
            <w:tcBorders>
              <w:top w:val="single" w:sz="4" w:space="0" w:color="auto"/>
            </w:tcBorders>
            <w:shd w:val="clear" w:color="auto" w:fill="auto"/>
          </w:tcPr>
          <w:p w:rsidR="00B7415C" w:rsidRPr="00413A3E" w:rsidRDefault="00B7415C" w:rsidP="00922FD7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(наименование акта, дата его принятия и номер)</w:t>
            </w:r>
          </w:p>
        </w:tc>
        <w:tc>
          <w:tcPr>
            <w:tcW w:w="203" w:type="dxa"/>
            <w:shd w:val="clear" w:color="auto" w:fill="auto"/>
          </w:tcPr>
          <w:p w:rsidR="00B7415C" w:rsidRPr="00413A3E" w:rsidRDefault="00B7415C" w:rsidP="00922FD7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B7415C" w:rsidRPr="00413A3E" w:rsidRDefault="00B7415C" w:rsidP="00B7415C">
      <w:pPr>
        <w:rPr>
          <w:color w:val="000000"/>
          <w:sz w:val="22"/>
          <w:szCs w:val="22"/>
        </w:rPr>
      </w:pPr>
    </w:p>
    <w:p w:rsidR="00B7415C" w:rsidRPr="00413A3E" w:rsidRDefault="00B7415C" w:rsidP="00B7415C">
      <w:pPr>
        <w:ind w:firstLine="567"/>
        <w:rPr>
          <w:color w:val="000000"/>
          <w:sz w:val="22"/>
          <w:szCs w:val="22"/>
        </w:rPr>
      </w:pPr>
      <w:r w:rsidRPr="00413A3E">
        <w:rPr>
          <w:color w:val="000000"/>
          <w:sz w:val="22"/>
          <w:szCs w:val="22"/>
        </w:rPr>
        <w:t>1. Помещение на основании приложенных к заявлению документов:</w:t>
      </w:r>
    </w:p>
    <w:p w:rsidR="00B7415C" w:rsidRPr="00413A3E" w:rsidRDefault="00B7415C" w:rsidP="00B7415C">
      <w:pPr>
        <w:ind w:firstLine="567"/>
        <w:rPr>
          <w:color w:val="000000"/>
          <w:sz w:val="22"/>
          <w:szCs w:val="22"/>
        </w:rPr>
      </w:pPr>
      <w:r w:rsidRPr="00413A3E">
        <w:rPr>
          <w:color w:val="000000"/>
          <w:sz w:val="22"/>
          <w:szCs w:val="22"/>
        </w:rPr>
        <w:t xml:space="preserve">а) перевести из </w:t>
      </w:r>
      <w:r w:rsidRPr="00413A3E">
        <w:rPr>
          <w:color w:val="000000"/>
          <w:sz w:val="22"/>
          <w:szCs w:val="22"/>
          <w:u w:val="single"/>
        </w:rPr>
        <w:t>жилого (нежилого) в нежилое (жилое)</w:t>
      </w:r>
      <w:r w:rsidRPr="00413A3E">
        <w:rPr>
          <w:color w:val="000000"/>
          <w:sz w:val="22"/>
          <w:szCs w:val="22"/>
        </w:rPr>
        <w:t xml:space="preserve"> без предварительных условий;</w:t>
      </w:r>
    </w:p>
    <w:p w:rsidR="00B7415C" w:rsidRPr="00413A3E" w:rsidRDefault="00B7415C" w:rsidP="00B7415C">
      <w:pPr>
        <w:tabs>
          <w:tab w:val="center" w:pos="3819"/>
        </w:tabs>
        <w:rPr>
          <w:color w:val="000000"/>
          <w:sz w:val="14"/>
          <w:szCs w:val="14"/>
        </w:rPr>
      </w:pPr>
      <w:r w:rsidRPr="00413A3E">
        <w:rPr>
          <w:color w:val="000000"/>
          <w:sz w:val="14"/>
          <w:szCs w:val="14"/>
        </w:rPr>
        <w:tab/>
        <w:t>(ненужное зачеркнуть)</w:t>
      </w:r>
    </w:p>
    <w:p w:rsidR="00B7415C" w:rsidRPr="00413A3E" w:rsidRDefault="00B7415C" w:rsidP="00B7415C">
      <w:pPr>
        <w:ind w:firstLine="567"/>
        <w:jc w:val="both"/>
        <w:rPr>
          <w:color w:val="000000"/>
          <w:sz w:val="22"/>
          <w:szCs w:val="22"/>
        </w:rPr>
      </w:pPr>
      <w:r w:rsidRPr="00413A3E">
        <w:rPr>
          <w:color w:val="000000"/>
          <w:sz w:val="22"/>
          <w:szCs w:val="22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1"/>
        <w:gridCol w:w="104"/>
      </w:tblGrid>
      <w:tr w:rsidR="00B7415C" w:rsidRPr="00413A3E" w:rsidTr="00922FD7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</w:p>
        </w:tc>
      </w:tr>
      <w:tr w:rsidR="00B7415C" w:rsidRPr="00413A3E" w:rsidTr="00922FD7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415C" w:rsidRPr="00413A3E" w:rsidRDefault="00B7415C" w:rsidP="00922FD7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(перечень работ по переустройству (перепланировке)</w:t>
            </w:r>
          </w:p>
        </w:tc>
      </w:tr>
      <w:tr w:rsidR="00B7415C" w:rsidRPr="00413A3E" w:rsidTr="00922FD7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</w:p>
        </w:tc>
      </w:tr>
      <w:tr w:rsidR="00B7415C" w:rsidRPr="00413A3E" w:rsidTr="00922FD7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415C" w:rsidRPr="00413A3E" w:rsidRDefault="00B7415C" w:rsidP="00922FD7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помещения или иных необходимых работ</w:t>
            </w:r>
          </w:p>
        </w:tc>
      </w:tr>
      <w:tr w:rsidR="00B7415C" w:rsidRPr="00413A3E" w:rsidTr="00922FD7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</w:p>
        </w:tc>
      </w:tr>
      <w:tr w:rsidR="00B7415C" w:rsidRPr="00413A3E" w:rsidTr="00922FD7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415C" w:rsidRPr="00413A3E" w:rsidRDefault="00B7415C" w:rsidP="00922FD7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по ремонту, реконструкции, реставрации помещения)</w:t>
            </w:r>
          </w:p>
        </w:tc>
      </w:tr>
      <w:tr w:rsidR="00B7415C" w:rsidRPr="00413A3E" w:rsidTr="00922FD7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B7415C" w:rsidRPr="00413A3E" w:rsidRDefault="00B7415C" w:rsidP="00922FD7">
            <w:pPr>
              <w:jc w:val="right"/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B7415C" w:rsidRPr="00413A3E" w:rsidRDefault="00B7415C" w:rsidP="00B7415C">
      <w:pPr>
        <w:ind w:firstLine="567"/>
        <w:rPr>
          <w:color w:val="000000"/>
          <w:spacing w:val="-4"/>
          <w:sz w:val="22"/>
          <w:szCs w:val="22"/>
        </w:rPr>
      </w:pPr>
    </w:p>
    <w:p w:rsidR="00B7415C" w:rsidRPr="00413A3E" w:rsidRDefault="00B7415C" w:rsidP="00B7415C">
      <w:pPr>
        <w:ind w:firstLine="567"/>
        <w:rPr>
          <w:color w:val="000000"/>
          <w:spacing w:val="-4"/>
          <w:sz w:val="22"/>
          <w:szCs w:val="22"/>
        </w:rPr>
      </w:pPr>
      <w:r w:rsidRPr="00413A3E">
        <w:rPr>
          <w:color w:val="000000"/>
          <w:spacing w:val="-4"/>
          <w:sz w:val="22"/>
          <w:szCs w:val="22"/>
        </w:rPr>
        <w:t>2. Отказать в переводе указанного помещения из жилого (нежилого) в нежилое (жилое) в связи с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5"/>
      </w:tblGrid>
      <w:tr w:rsidR="00B7415C" w:rsidRPr="00413A3E" w:rsidTr="00922FD7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</w:p>
        </w:tc>
      </w:tr>
      <w:tr w:rsidR="00B7415C" w:rsidRPr="00413A3E" w:rsidTr="00922FD7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B7415C" w:rsidRPr="00413A3E" w:rsidRDefault="00B7415C" w:rsidP="00922FD7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(основание(я), установленное частью 1 статьи 24 Жилищного кодекса Российской Федерации)</w:t>
            </w:r>
          </w:p>
        </w:tc>
      </w:tr>
      <w:tr w:rsidR="00B7415C" w:rsidRPr="00413A3E" w:rsidTr="00922FD7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</w:p>
        </w:tc>
      </w:tr>
      <w:tr w:rsidR="00B7415C" w:rsidRPr="00413A3E" w:rsidTr="00922FD7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7415C" w:rsidRPr="00413A3E" w:rsidRDefault="00B7415C" w:rsidP="00B7415C">
      <w:pPr>
        <w:rPr>
          <w:color w:val="000000"/>
          <w:sz w:val="22"/>
          <w:szCs w:val="22"/>
        </w:rPr>
      </w:pPr>
    </w:p>
    <w:p w:rsidR="00B7415C" w:rsidRPr="00413A3E" w:rsidRDefault="00B7415C" w:rsidP="00B7415C">
      <w:pPr>
        <w:rPr>
          <w:color w:val="000000"/>
          <w:sz w:val="22"/>
          <w:szCs w:val="22"/>
        </w:rPr>
      </w:pPr>
    </w:p>
    <w:p w:rsidR="00B7415C" w:rsidRPr="00413A3E" w:rsidRDefault="00B7415C" w:rsidP="00B7415C">
      <w:pPr>
        <w:rPr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35"/>
        <w:gridCol w:w="283"/>
        <w:gridCol w:w="2299"/>
        <w:gridCol w:w="280"/>
        <w:gridCol w:w="3458"/>
      </w:tblGrid>
      <w:tr w:rsidR="00B7415C" w:rsidRPr="00413A3E" w:rsidTr="00922FD7"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7415C" w:rsidRPr="00413A3E" w:rsidRDefault="00B7415C" w:rsidP="00922F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B7415C" w:rsidRPr="00413A3E" w:rsidRDefault="00B7415C" w:rsidP="00922F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5C" w:rsidRPr="00413A3E" w:rsidRDefault="00B7415C" w:rsidP="00922F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415C" w:rsidRPr="00413A3E" w:rsidTr="00922FD7">
        <w:tc>
          <w:tcPr>
            <w:tcW w:w="3122" w:type="dxa"/>
            <w:tcBorders>
              <w:top w:val="single" w:sz="4" w:space="0" w:color="auto"/>
            </w:tcBorders>
            <w:shd w:val="clear" w:color="auto" w:fill="auto"/>
          </w:tcPr>
          <w:p w:rsidR="00B7415C" w:rsidRPr="00413A3E" w:rsidRDefault="00B7415C" w:rsidP="00922FD7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(должность лица, подписавшего уведомление)</w:t>
            </w:r>
          </w:p>
        </w:tc>
        <w:tc>
          <w:tcPr>
            <w:tcW w:w="294" w:type="dxa"/>
            <w:shd w:val="clear" w:color="auto" w:fill="auto"/>
          </w:tcPr>
          <w:p w:rsidR="00B7415C" w:rsidRPr="00413A3E" w:rsidRDefault="00B7415C" w:rsidP="00922F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B7415C" w:rsidRPr="00413A3E" w:rsidRDefault="00B7415C" w:rsidP="00922FD7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91" w:type="dxa"/>
            <w:shd w:val="clear" w:color="auto" w:fill="auto"/>
          </w:tcPr>
          <w:p w:rsidR="00B7415C" w:rsidRPr="00413A3E" w:rsidRDefault="00B7415C" w:rsidP="00922F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auto"/>
          </w:tcPr>
          <w:p w:rsidR="00B7415C" w:rsidRPr="00413A3E" w:rsidRDefault="00B7415C" w:rsidP="00922FD7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B7415C" w:rsidRPr="00413A3E" w:rsidRDefault="00B7415C" w:rsidP="00B7415C">
      <w:pPr>
        <w:rPr>
          <w:color w:val="000000"/>
          <w:sz w:val="22"/>
          <w:szCs w:val="22"/>
        </w:rPr>
      </w:pPr>
    </w:p>
    <w:p w:rsidR="00B7415C" w:rsidRPr="00413A3E" w:rsidRDefault="00B7415C" w:rsidP="00B7415C">
      <w:pPr>
        <w:rPr>
          <w:color w:val="000000"/>
          <w:sz w:val="22"/>
          <w:szCs w:val="22"/>
        </w:rPr>
      </w:pPr>
      <w:r w:rsidRPr="00413A3E">
        <w:rPr>
          <w:color w:val="000000"/>
          <w:sz w:val="22"/>
          <w:szCs w:val="22"/>
        </w:rPr>
        <w:t>«___» ____________ 200__ г.</w:t>
      </w:r>
    </w:p>
    <w:p w:rsidR="00B7415C" w:rsidRPr="00413A3E" w:rsidRDefault="00B7415C" w:rsidP="00B7415C">
      <w:pPr>
        <w:rPr>
          <w:color w:val="000000"/>
          <w:sz w:val="22"/>
          <w:szCs w:val="22"/>
        </w:rPr>
      </w:pPr>
    </w:p>
    <w:p w:rsidR="00B7415C" w:rsidRPr="00413A3E" w:rsidRDefault="00B7415C" w:rsidP="00B7415C">
      <w:pPr>
        <w:rPr>
          <w:color w:val="000000"/>
          <w:sz w:val="22"/>
          <w:szCs w:val="22"/>
        </w:rPr>
      </w:pPr>
      <w:r w:rsidRPr="00413A3E">
        <w:rPr>
          <w:color w:val="000000"/>
          <w:sz w:val="22"/>
          <w:szCs w:val="22"/>
        </w:rPr>
        <w:t>М. П.</w:t>
      </w:r>
    </w:p>
    <w:p w:rsidR="00B7415C" w:rsidRPr="00413A3E" w:rsidRDefault="00B7415C" w:rsidP="00B7415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EB33CD" w:rsidRDefault="00EB33CD" w:rsidP="00695D76">
      <w:pPr>
        <w:ind w:firstLine="1080"/>
        <w:rPr>
          <w:sz w:val="28"/>
          <w:u w:val="single"/>
        </w:rPr>
      </w:pPr>
    </w:p>
    <w:sectPr w:rsidR="00EB33CD" w:rsidSect="00797251">
      <w:footerReference w:type="even" r:id="rId33"/>
      <w:footerReference w:type="default" r:id="rId34"/>
      <w:footerReference w:type="first" r:id="rId35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682" w:rsidRDefault="009A1682">
      <w:r>
        <w:separator/>
      </w:r>
    </w:p>
  </w:endnote>
  <w:endnote w:type="continuationSeparator" w:id="1">
    <w:p w:rsidR="009A1682" w:rsidRDefault="009A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CF" w:rsidRDefault="007D386F" w:rsidP="005D0AF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858C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858CF" w:rsidRDefault="00E858CF" w:rsidP="001C795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CF" w:rsidRDefault="007D386F" w:rsidP="005D0AF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858C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43723">
      <w:rPr>
        <w:rStyle w:val="ad"/>
        <w:noProof/>
      </w:rPr>
      <w:t>3</w:t>
    </w:r>
    <w:r>
      <w:rPr>
        <w:rStyle w:val="ad"/>
      </w:rPr>
      <w:fldChar w:fldCharType="end"/>
    </w:r>
  </w:p>
  <w:p w:rsidR="00E858CF" w:rsidRDefault="00E858CF" w:rsidP="001C7956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95" w:rsidRDefault="007D386F">
    <w:pPr>
      <w:pStyle w:val="ab"/>
      <w:jc w:val="right"/>
    </w:pPr>
    <w:fldSimple w:instr=" PAGE   \* MERGEFORMAT ">
      <w:r w:rsidR="00843723">
        <w:rPr>
          <w:noProof/>
        </w:rPr>
        <w:t>1</w:t>
      </w:r>
    </w:fldSimple>
  </w:p>
  <w:p w:rsidR="00903995" w:rsidRDefault="0090399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682" w:rsidRDefault="009A1682">
      <w:r>
        <w:separator/>
      </w:r>
    </w:p>
  </w:footnote>
  <w:footnote w:type="continuationSeparator" w:id="1">
    <w:p w:rsidR="009A1682" w:rsidRDefault="009A1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86A6ADE"/>
    <w:multiLevelType w:val="hybridMultilevel"/>
    <w:tmpl w:val="5184B646"/>
    <w:lvl w:ilvl="0" w:tplc="21F0376C">
      <w:start w:val="1"/>
      <w:numFmt w:val="decimal"/>
      <w:lvlText w:val="%1."/>
      <w:lvlJc w:val="left"/>
      <w:pPr>
        <w:ind w:left="1946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C3C029F"/>
    <w:multiLevelType w:val="hybridMultilevel"/>
    <w:tmpl w:val="3C0635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D63A1"/>
    <w:multiLevelType w:val="hybridMultilevel"/>
    <w:tmpl w:val="D016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85CCF"/>
    <w:multiLevelType w:val="hybridMultilevel"/>
    <w:tmpl w:val="64744EF8"/>
    <w:lvl w:ilvl="0" w:tplc="FA9C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EB66A">
      <w:numFmt w:val="none"/>
      <w:lvlText w:val=""/>
      <w:lvlJc w:val="left"/>
      <w:pPr>
        <w:tabs>
          <w:tab w:val="num" w:pos="360"/>
        </w:tabs>
      </w:pPr>
    </w:lvl>
    <w:lvl w:ilvl="2" w:tplc="9768FDB8">
      <w:numFmt w:val="none"/>
      <w:lvlText w:val=""/>
      <w:lvlJc w:val="left"/>
      <w:pPr>
        <w:tabs>
          <w:tab w:val="num" w:pos="360"/>
        </w:tabs>
      </w:pPr>
    </w:lvl>
    <w:lvl w:ilvl="3" w:tplc="348C3A50">
      <w:numFmt w:val="none"/>
      <w:lvlText w:val=""/>
      <w:lvlJc w:val="left"/>
      <w:pPr>
        <w:tabs>
          <w:tab w:val="num" w:pos="360"/>
        </w:tabs>
      </w:pPr>
    </w:lvl>
    <w:lvl w:ilvl="4" w:tplc="9FFAE99C">
      <w:numFmt w:val="none"/>
      <w:lvlText w:val=""/>
      <w:lvlJc w:val="left"/>
      <w:pPr>
        <w:tabs>
          <w:tab w:val="num" w:pos="360"/>
        </w:tabs>
      </w:pPr>
    </w:lvl>
    <w:lvl w:ilvl="5" w:tplc="B134CA1E">
      <w:numFmt w:val="none"/>
      <w:lvlText w:val=""/>
      <w:lvlJc w:val="left"/>
      <w:pPr>
        <w:tabs>
          <w:tab w:val="num" w:pos="360"/>
        </w:tabs>
      </w:pPr>
    </w:lvl>
    <w:lvl w:ilvl="6" w:tplc="9E0258FE">
      <w:numFmt w:val="none"/>
      <w:lvlText w:val=""/>
      <w:lvlJc w:val="left"/>
      <w:pPr>
        <w:tabs>
          <w:tab w:val="num" w:pos="360"/>
        </w:tabs>
      </w:pPr>
    </w:lvl>
    <w:lvl w:ilvl="7" w:tplc="A14C8B86">
      <w:numFmt w:val="none"/>
      <w:lvlText w:val=""/>
      <w:lvlJc w:val="left"/>
      <w:pPr>
        <w:tabs>
          <w:tab w:val="num" w:pos="360"/>
        </w:tabs>
      </w:pPr>
    </w:lvl>
    <w:lvl w:ilvl="8" w:tplc="2E14007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F0F6633"/>
    <w:multiLevelType w:val="hybridMultilevel"/>
    <w:tmpl w:val="3D6A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324227"/>
    <w:multiLevelType w:val="singleLevel"/>
    <w:tmpl w:val="24703FF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484D76BA"/>
    <w:multiLevelType w:val="hybridMultilevel"/>
    <w:tmpl w:val="04184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3">
    <w:nsid w:val="5B5940FC"/>
    <w:multiLevelType w:val="hybridMultilevel"/>
    <w:tmpl w:val="B360F3A6"/>
    <w:lvl w:ilvl="0" w:tplc="A8540F28">
      <w:start w:val="1"/>
      <w:numFmt w:val="decimal"/>
      <w:lvlText w:val="%1."/>
      <w:lvlJc w:val="left"/>
      <w:pPr>
        <w:ind w:left="3113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1B64267"/>
    <w:multiLevelType w:val="hybridMultilevel"/>
    <w:tmpl w:val="B942D00C"/>
    <w:lvl w:ilvl="0" w:tplc="CA9E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0768D7"/>
    <w:multiLevelType w:val="hybridMultilevel"/>
    <w:tmpl w:val="4F4C736C"/>
    <w:lvl w:ilvl="0" w:tplc="00D8B5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8908A2"/>
    <w:multiLevelType w:val="hybridMultilevel"/>
    <w:tmpl w:val="8564F29C"/>
    <w:lvl w:ilvl="0" w:tplc="8ABA68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5"/>
        </w:tabs>
        <w:ind w:left="27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5"/>
        </w:tabs>
        <w:ind w:left="48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5"/>
        </w:tabs>
        <w:ind w:left="7035" w:hanging="360"/>
      </w:pPr>
    </w:lvl>
  </w:abstractNum>
  <w:abstractNum w:abstractNumId="18">
    <w:nsid w:val="6BA72977"/>
    <w:multiLevelType w:val="hybridMultilevel"/>
    <w:tmpl w:val="791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1971E5"/>
    <w:multiLevelType w:val="hybridMultilevel"/>
    <w:tmpl w:val="6A9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15"/>
  </w:num>
  <w:num w:numId="14">
    <w:abstractNumId w:val="13"/>
  </w:num>
  <w:num w:numId="15">
    <w:abstractNumId w:val="11"/>
  </w:num>
  <w:num w:numId="16">
    <w:abstractNumId w:val="2"/>
  </w:num>
  <w:num w:numId="17">
    <w:abstractNumId w:val="6"/>
  </w:num>
  <w:num w:numId="18">
    <w:abstractNumId w:val="4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47"/>
    <w:rsid w:val="000044F5"/>
    <w:rsid w:val="00012940"/>
    <w:rsid w:val="00012D0D"/>
    <w:rsid w:val="00017221"/>
    <w:rsid w:val="00020531"/>
    <w:rsid w:val="00020FD8"/>
    <w:rsid w:val="00035776"/>
    <w:rsid w:val="000476FF"/>
    <w:rsid w:val="0005537C"/>
    <w:rsid w:val="00065309"/>
    <w:rsid w:val="000774D7"/>
    <w:rsid w:val="000A0CB6"/>
    <w:rsid w:val="000A3474"/>
    <w:rsid w:val="000B0BF9"/>
    <w:rsid w:val="000B1AB5"/>
    <w:rsid w:val="000B7E2D"/>
    <w:rsid w:val="000C2836"/>
    <w:rsid w:val="000C5B31"/>
    <w:rsid w:val="000D079F"/>
    <w:rsid w:val="000D5D98"/>
    <w:rsid w:val="000E7512"/>
    <w:rsid w:val="000F5E98"/>
    <w:rsid w:val="0013106C"/>
    <w:rsid w:val="001415E8"/>
    <w:rsid w:val="00147D63"/>
    <w:rsid w:val="00173291"/>
    <w:rsid w:val="00174110"/>
    <w:rsid w:val="00181085"/>
    <w:rsid w:val="00182880"/>
    <w:rsid w:val="00183870"/>
    <w:rsid w:val="00185EB9"/>
    <w:rsid w:val="00191707"/>
    <w:rsid w:val="00192106"/>
    <w:rsid w:val="001937B7"/>
    <w:rsid w:val="00197404"/>
    <w:rsid w:val="00197D56"/>
    <w:rsid w:val="001A21DB"/>
    <w:rsid w:val="001B69A5"/>
    <w:rsid w:val="001C2612"/>
    <w:rsid w:val="001C2FAB"/>
    <w:rsid w:val="001C2FE1"/>
    <w:rsid w:val="001C3D6F"/>
    <w:rsid w:val="001C7956"/>
    <w:rsid w:val="001D5CAE"/>
    <w:rsid w:val="001E0101"/>
    <w:rsid w:val="001E16C7"/>
    <w:rsid w:val="001E1EFA"/>
    <w:rsid w:val="001E4762"/>
    <w:rsid w:val="001E6E7A"/>
    <w:rsid w:val="001F43FF"/>
    <w:rsid w:val="001F5A04"/>
    <w:rsid w:val="001F6008"/>
    <w:rsid w:val="0020082D"/>
    <w:rsid w:val="0020703E"/>
    <w:rsid w:val="00223141"/>
    <w:rsid w:val="00233E79"/>
    <w:rsid w:val="00235342"/>
    <w:rsid w:val="002367BB"/>
    <w:rsid w:val="00246C64"/>
    <w:rsid w:val="00266FF9"/>
    <w:rsid w:val="00267B32"/>
    <w:rsid w:val="0027348D"/>
    <w:rsid w:val="002753F8"/>
    <w:rsid w:val="00283E30"/>
    <w:rsid w:val="00286476"/>
    <w:rsid w:val="00296DCD"/>
    <w:rsid w:val="002A1145"/>
    <w:rsid w:val="002A1177"/>
    <w:rsid w:val="002A1F46"/>
    <w:rsid w:val="002A229B"/>
    <w:rsid w:val="002A56A6"/>
    <w:rsid w:val="002B06A1"/>
    <w:rsid w:val="002D6466"/>
    <w:rsid w:val="002D76FA"/>
    <w:rsid w:val="002E7940"/>
    <w:rsid w:val="002F131A"/>
    <w:rsid w:val="003067F0"/>
    <w:rsid w:val="00340F4D"/>
    <w:rsid w:val="0034123C"/>
    <w:rsid w:val="003468D8"/>
    <w:rsid w:val="003516C4"/>
    <w:rsid w:val="0035611D"/>
    <w:rsid w:val="00356CC4"/>
    <w:rsid w:val="00356E73"/>
    <w:rsid w:val="00357336"/>
    <w:rsid w:val="00362007"/>
    <w:rsid w:val="0036768A"/>
    <w:rsid w:val="00373F77"/>
    <w:rsid w:val="003776B6"/>
    <w:rsid w:val="003965C3"/>
    <w:rsid w:val="00396D66"/>
    <w:rsid w:val="003C10BB"/>
    <w:rsid w:val="003D19FD"/>
    <w:rsid w:val="003D7C70"/>
    <w:rsid w:val="003E1E31"/>
    <w:rsid w:val="003E517D"/>
    <w:rsid w:val="00404D96"/>
    <w:rsid w:val="00406F28"/>
    <w:rsid w:val="00410A9A"/>
    <w:rsid w:val="00417257"/>
    <w:rsid w:val="004234A4"/>
    <w:rsid w:val="004312A1"/>
    <w:rsid w:val="00435854"/>
    <w:rsid w:val="00436DD1"/>
    <w:rsid w:val="0044570E"/>
    <w:rsid w:val="00450888"/>
    <w:rsid w:val="00451720"/>
    <w:rsid w:val="004560D2"/>
    <w:rsid w:val="00461AA3"/>
    <w:rsid w:val="00463F62"/>
    <w:rsid w:val="00464274"/>
    <w:rsid w:val="004658E1"/>
    <w:rsid w:val="0046697D"/>
    <w:rsid w:val="004700BF"/>
    <w:rsid w:val="0047192C"/>
    <w:rsid w:val="00474A2D"/>
    <w:rsid w:val="004760A5"/>
    <w:rsid w:val="004852BE"/>
    <w:rsid w:val="004933C0"/>
    <w:rsid w:val="004A178D"/>
    <w:rsid w:val="004A5C4C"/>
    <w:rsid w:val="004A61ED"/>
    <w:rsid w:val="004A66DE"/>
    <w:rsid w:val="004A6B7D"/>
    <w:rsid w:val="004B5957"/>
    <w:rsid w:val="004C29EB"/>
    <w:rsid w:val="004D15ED"/>
    <w:rsid w:val="004D2BFB"/>
    <w:rsid w:val="004D5A99"/>
    <w:rsid w:val="004D761C"/>
    <w:rsid w:val="004E5A7F"/>
    <w:rsid w:val="004F1D85"/>
    <w:rsid w:val="004F2BF5"/>
    <w:rsid w:val="004F5573"/>
    <w:rsid w:val="00506A20"/>
    <w:rsid w:val="00507953"/>
    <w:rsid w:val="00510E3E"/>
    <w:rsid w:val="00525190"/>
    <w:rsid w:val="00527DE5"/>
    <w:rsid w:val="0054550B"/>
    <w:rsid w:val="005567CD"/>
    <w:rsid w:val="00570F9B"/>
    <w:rsid w:val="00573A6D"/>
    <w:rsid w:val="005872BB"/>
    <w:rsid w:val="00587E00"/>
    <w:rsid w:val="0059153B"/>
    <w:rsid w:val="00594A07"/>
    <w:rsid w:val="005A1C1E"/>
    <w:rsid w:val="005A6872"/>
    <w:rsid w:val="005B4BE4"/>
    <w:rsid w:val="005B4D47"/>
    <w:rsid w:val="005C0DC3"/>
    <w:rsid w:val="005C3B04"/>
    <w:rsid w:val="005C6425"/>
    <w:rsid w:val="005D0AF4"/>
    <w:rsid w:val="005D2B51"/>
    <w:rsid w:val="005D498A"/>
    <w:rsid w:val="005D6770"/>
    <w:rsid w:val="005F53C5"/>
    <w:rsid w:val="00611652"/>
    <w:rsid w:val="006132A5"/>
    <w:rsid w:val="006163DA"/>
    <w:rsid w:val="00625E55"/>
    <w:rsid w:val="0063694D"/>
    <w:rsid w:val="00657E7A"/>
    <w:rsid w:val="006669A0"/>
    <w:rsid w:val="006735F9"/>
    <w:rsid w:val="006744FC"/>
    <w:rsid w:val="0068215D"/>
    <w:rsid w:val="006843C4"/>
    <w:rsid w:val="00694FC1"/>
    <w:rsid w:val="00695D76"/>
    <w:rsid w:val="006A0627"/>
    <w:rsid w:val="006A5472"/>
    <w:rsid w:val="006A6EA3"/>
    <w:rsid w:val="006B3C97"/>
    <w:rsid w:val="006B6A45"/>
    <w:rsid w:val="006B7F12"/>
    <w:rsid w:val="006C4263"/>
    <w:rsid w:val="006D5C9F"/>
    <w:rsid w:val="006D72FC"/>
    <w:rsid w:val="006D73DC"/>
    <w:rsid w:val="006D7712"/>
    <w:rsid w:val="006F3F3A"/>
    <w:rsid w:val="006F4A64"/>
    <w:rsid w:val="00715784"/>
    <w:rsid w:val="00720845"/>
    <w:rsid w:val="00731C00"/>
    <w:rsid w:val="0073595E"/>
    <w:rsid w:val="0073656C"/>
    <w:rsid w:val="007515E6"/>
    <w:rsid w:val="0075329C"/>
    <w:rsid w:val="007576BF"/>
    <w:rsid w:val="0076639E"/>
    <w:rsid w:val="00773039"/>
    <w:rsid w:val="00781A1F"/>
    <w:rsid w:val="00786EC2"/>
    <w:rsid w:val="0079485C"/>
    <w:rsid w:val="00797251"/>
    <w:rsid w:val="007A0002"/>
    <w:rsid w:val="007A0429"/>
    <w:rsid w:val="007A4352"/>
    <w:rsid w:val="007C3DE5"/>
    <w:rsid w:val="007C5ED4"/>
    <w:rsid w:val="007D2732"/>
    <w:rsid w:val="007D386F"/>
    <w:rsid w:val="007D38D9"/>
    <w:rsid w:val="007D40D3"/>
    <w:rsid w:val="007E70A5"/>
    <w:rsid w:val="007F0649"/>
    <w:rsid w:val="00801763"/>
    <w:rsid w:val="00804AA0"/>
    <w:rsid w:val="0080561B"/>
    <w:rsid w:val="00807888"/>
    <w:rsid w:val="00814158"/>
    <w:rsid w:val="00821525"/>
    <w:rsid w:val="008232D3"/>
    <w:rsid w:val="00832F58"/>
    <w:rsid w:val="00843723"/>
    <w:rsid w:val="008458A7"/>
    <w:rsid w:val="00845906"/>
    <w:rsid w:val="00852350"/>
    <w:rsid w:val="008535E3"/>
    <w:rsid w:val="00857876"/>
    <w:rsid w:val="00857A7F"/>
    <w:rsid w:val="0086768C"/>
    <w:rsid w:val="00872AA7"/>
    <w:rsid w:val="00882F98"/>
    <w:rsid w:val="008834F6"/>
    <w:rsid w:val="00885B97"/>
    <w:rsid w:val="0089183C"/>
    <w:rsid w:val="00892003"/>
    <w:rsid w:val="0089345B"/>
    <w:rsid w:val="00893B35"/>
    <w:rsid w:val="008A3FF3"/>
    <w:rsid w:val="008B40B7"/>
    <w:rsid w:val="008C1A6F"/>
    <w:rsid w:val="008C212C"/>
    <w:rsid w:val="008C3482"/>
    <w:rsid w:val="008C45D0"/>
    <w:rsid w:val="008C6866"/>
    <w:rsid w:val="008D4BFC"/>
    <w:rsid w:val="008D6191"/>
    <w:rsid w:val="008E4786"/>
    <w:rsid w:val="008F2132"/>
    <w:rsid w:val="008F4F1D"/>
    <w:rsid w:val="00903995"/>
    <w:rsid w:val="0091018E"/>
    <w:rsid w:val="00910617"/>
    <w:rsid w:val="00917181"/>
    <w:rsid w:val="009363A2"/>
    <w:rsid w:val="00940747"/>
    <w:rsid w:val="009414DA"/>
    <w:rsid w:val="009648E2"/>
    <w:rsid w:val="00967F7C"/>
    <w:rsid w:val="00991E10"/>
    <w:rsid w:val="009949C0"/>
    <w:rsid w:val="00994F37"/>
    <w:rsid w:val="009977F3"/>
    <w:rsid w:val="009A1682"/>
    <w:rsid w:val="009A567F"/>
    <w:rsid w:val="009B6A87"/>
    <w:rsid w:val="009C2A1F"/>
    <w:rsid w:val="009C6C1D"/>
    <w:rsid w:val="009C6F13"/>
    <w:rsid w:val="009E0A29"/>
    <w:rsid w:val="009E54DE"/>
    <w:rsid w:val="009F1356"/>
    <w:rsid w:val="00A075BD"/>
    <w:rsid w:val="00A0767F"/>
    <w:rsid w:val="00A1016F"/>
    <w:rsid w:val="00A17411"/>
    <w:rsid w:val="00A31561"/>
    <w:rsid w:val="00A32D63"/>
    <w:rsid w:val="00A37C56"/>
    <w:rsid w:val="00A422CF"/>
    <w:rsid w:val="00A42D1E"/>
    <w:rsid w:val="00A455CF"/>
    <w:rsid w:val="00A60F6A"/>
    <w:rsid w:val="00A61715"/>
    <w:rsid w:val="00A6253A"/>
    <w:rsid w:val="00A76E26"/>
    <w:rsid w:val="00A81D9D"/>
    <w:rsid w:val="00A90DC2"/>
    <w:rsid w:val="00A9391B"/>
    <w:rsid w:val="00A939A1"/>
    <w:rsid w:val="00A95404"/>
    <w:rsid w:val="00A96689"/>
    <w:rsid w:val="00AA130B"/>
    <w:rsid w:val="00AB2732"/>
    <w:rsid w:val="00AB6DEE"/>
    <w:rsid w:val="00AC0FE3"/>
    <w:rsid w:val="00AC1FAF"/>
    <w:rsid w:val="00AC608F"/>
    <w:rsid w:val="00AD07DA"/>
    <w:rsid w:val="00AD15D9"/>
    <w:rsid w:val="00AD376D"/>
    <w:rsid w:val="00AE3E35"/>
    <w:rsid w:val="00AE4989"/>
    <w:rsid w:val="00AE4E7E"/>
    <w:rsid w:val="00AF0519"/>
    <w:rsid w:val="00AF3A4D"/>
    <w:rsid w:val="00B01E81"/>
    <w:rsid w:val="00B10BAE"/>
    <w:rsid w:val="00B12603"/>
    <w:rsid w:val="00B20375"/>
    <w:rsid w:val="00B23D94"/>
    <w:rsid w:val="00B34797"/>
    <w:rsid w:val="00B44590"/>
    <w:rsid w:val="00B47A81"/>
    <w:rsid w:val="00B53699"/>
    <w:rsid w:val="00B54DC3"/>
    <w:rsid w:val="00B620D6"/>
    <w:rsid w:val="00B65B28"/>
    <w:rsid w:val="00B70EBA"/>
    <w:rsid w:val="00B7415C"/>
    <w:rsid w:val="00B74BF0"/>
    <w:rsid w:val="00B84A8D"/>
    <w:rsid w:val="00B873AA"/>
    <w:rsid w:val="00B9559E"/>
    <w:rsid w:val="00B978F8"/>
    <w:rsid w:val="00BC122C"/>
    <w:rsid w:val="00BC740C"/>
    <w:rsid w:val="00BC788E"/>
    <w:rsid w:val="00BD449A"/>
    <w:rsid w:val="00BE077C"/>
    <w:rsid w:val="00BE7861"/>
    <w:rsid w:val="00BF2925"/>
    <w:rsid w:val="00BF53CE"/>
    <w:rsid w:val="00C0000B"/>
    <w:rsid w:val="00C050A4"/>
    <w:rsid w:val="00C06CCD"/>
    <w:rsid w:val="00C1463A"/>
    <w:rsid w:val="00C16495"/>
    <w:rsid w:val="00C3057F"/>
    <w:rsid w:val="00C36A08"/>
    <w:rsid w:val="00C52E7F"/>
    <w:rsid w:val="00C54AF0"/>
    <w:rsid w:val="00C564E9"/>
    <w:rsid w:val="00C608B7"/>
    <w:rsid w:val="00C62E02"/>
    <w:rsid w:val="00C76B24"/>
    <w:rsid w:val="00C80E5E"/>
    <w:rsid w:val="00C84929"/>
    <w:rsid w:val="00C92705"/>
    <w:rsid w:val="00C936D9"/>
    <w:rsid w:val="00CA0CC7"/>
    <w:rsid w:val="00CA7518"/>
    <w:rsid w:val="00CB2012"/>
    <w:rsid w:val="00CC0CD8"/>
    <w:rsid w:val="00CC3BBC"/>
    <w:rsid w:val="00CC3CBC"/>
    <w:rsid w:val="00CC3FEA"/>
    <w:rsid w:val="00CD001B"/>
    <w:rsid w:val="00CD4CAD"/>
    <w:rsid w:val="00CD5034"/>
    <w:rsid w:val="00CD768D"/>
    <w:rsid w:val="00CE036F"/>
    <w:rsid w:val="00CE4F6D"/>
    <w:rsid w:val="00CE7742"/>
    <w:rsid w:val="00D0085C"/>
    <w:rsid w:val="00D00FA7"/>
    <w:rsid w:val="00D04594"/>
    <w:rsid w:val="00D0684A"/>
    <w:rsid w:val="00D07785"/>
    <w:rsid w:val="00D07FFA"/>
    <w:rsid w:val="00D10520"/>
    <w:rsid w:val="00D105F9"/>
    <w:rsid w:val="00D143BA"/>
    <w:rsid w:val="00D15732"/>
    <w:rsid w:val="00D17447"/>
    <w:rsid w:val="00D207BB"/>
    <w:rsid w:val="00D23A5E"/>
    <w:rsid w:val="00D324C3"/>
    <w:rsid w:val="00D32A00"/>
    <w:rsid w:val="00D460B7"/>
    <w:rsid w:val="00D46D0D"/>
    <w:rsid w:val="00D477B8"/>
    <w:rsid w:val="00D56483"/>
    <w:rsid w:val="00D65AEF"/>
    <w:rsid w:val="00D67149"/>
    <w:rsid w:val="00D72EBC"/>
    <w:rsid w:val="00D76F04"/>
    <w:rsid w:val="00D91D56"/>
    <w:rsid w:val="00D93EE4"/>
    <w:rsid w:val="00D97772"/>
    <w:rsid w:val="00DA5890"/>
    <w:rsid w:val="00DB3474"/>
    <w:rsid w:val="00DB58BB"/>
    <w:rsid w:val="00DC2077"/>
    <w:rsid w:val="00DC4F64"/>
    <w:rsid w:val="00DE3CD2"/>
    <w:rsid w:val="00DE65DE"/>
    <w:rsid w:val="00DE744D"/>
    <w:rsid w:val="00DF44E6"/>
    <w:rsid w:val="00DF6002"/>
    <w:rsid w:val="00E1582C"/>
    <w:rsid w:val="00E16451"/>
    <w:rsid w:val="00E2474E"/>
    <w:rsid w:val="00E2787E"/>
    <w:rsid w:val="00E3509F"/>
    <w:rsid w:val="00E53B1A"/>
    <w:rsid w:val="00E54798"/>
    <w:rsid w:val="00E6404F"/>
    <w:rsid w:val="00E64566"/>
    <w:rsid w:val="00E650EF"/>
    <w:rsid w:val="00E779DD"/>
    <w:rsid w:val="00E858CF"/>
    <w:rsid w:val="00E867A8"/>
    <w:rsid w:val="00E906DE"/>
    <w:rsid w:val="00EA2020"/>
    <w:rsid w:val="00EB33CD"/>
    <w:rsid w:val="00EB5C3F"/>
    <w:rsid w:val="00EB623B"/>
    <w:rsid w:val="00EB6288"/>
    <w:rsid w:val="00EB7D78"/>
    <w:rsid w:val="00ED0576"/>
    <w:rsid w:val="00EE2387"/>
    <w:rsid w:val="00EE2836"/>
    <w:rsid w:val="00EF031C"/>
    <w:rsid w:val="00EF5D29"/>
    <w:rsid w:val="00EF6F7B"/>
    <w:rsid w:val="00EF7F51"/>
    <w:rsid w:val="00F005F2"/>
    <w:rsid w:val="00F0218C"/>
    <w:rsid w:val="00F046F4"/>
    <w:rsid w:val="00F1002E"/>
    <w:rsid w:val="00F1501F"/>
    <w:rsid w:val="00F16EB0"/>
    <w:rsid w:val="00F17777"/>
    <w:rsid w:val="00F3718E"/>
    <w:rsid w:val="00F40964"/>
    <w:rsid w:val="00F4229D"/>
    <w:rsid w:val="00F5748E"/>
    <w:rsid w:val="00F5787A"/>
    <w:rsid w:val="00F605B6"/>
    <w:rsid w:val="00F61612"/>
    <w:rsid w:val="00F725EB"/>
    <w:rsid w:val="00F72B62"/>
    <w:rsid w:val="00F733AD"/>
    <w:rsid w:val="00F83E01"/>
    <w:rsid w:val="00F853DF"/>
    <w:rsid w:val="00F90541"/>
    <w:rsid w:val="00F942F4"/>
    <w:rsid w:val="00F943B9"/>
    <w:rsid w:val="00FA110F"/>
    <w:rsid w:val="00FA2856"/>
    <w:rsid w:val="00FA77C7"/>
    <w:rsid w:val="00FB29F7"/>
    <w:rsid w:val="00FB7F76"/>
    <w:rsid w:val="00FC0733"/>
    <w:rsid w:val="00FC59E5"/>
    <w:rsid w:val="00FC7160"/>
    <w:rsid w:val="00FD4738"/>
    <w:rsid w:val="00FD6D1C"/>
    <w:rsid w:val="00FD7C42"/>
    <w:rsid w:val="00FE3139"/>
    <w:rsid w:val="00FE465B"/>
    <w:rsid w:val="00FF465A"/>
    <w:rsid w:val="00FF58AC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47"/>
    <w:rPr>
      <w:sz w:val="24"/>
      <w:szCs w:val="24"/>
    </w:rPr>
  </w:style>
  <w:style w:type="paragraph" w:styleId="1">
    <w:name w:val="heading 1"/>
    <w:basedOn w:val="a"/>
    <w:next w:val="a"/>
    <w:qFormat/>
    <w:rsid w:val="0094074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Знак1 Знак"/>
    <w:basedOn w:val="a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20703E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uiPriority w:val="99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6768C"/>
    <w:rPr>
      <w:rFonts w:ascii="Tahoma" w:hAnsi="Tahoma"/>
      <w:sz w:val="16"/>
      <w:szCs w:val="16"/>
      <w:lang/>
    </w:rPr>
  </w:style>
  <w:style w:type="paragraph" w:customStyle="1" w:styleId="a8">
    <w:name w:val="Знак Знак Знак Знак Знак Знак"/>
    <w:basedOn w:val="a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4F2BF5"/>
    <w:rPr>
      <w:color w:val="0000FF"/>
      <w:u w:val="single"/>
    </w:rPr>
  </w:style>
  <w:style w:type="paragraph" w:customStyle="1" w:styleId="ConsPlusNormal">
    <w:name w:val="ConsPlusNormal"/>
    <w:link w:val="ConsPlusNormal0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"/>
    <w:basedOn w:val="a"/>
    <w:rsid w:val="00D91D56"/>
    <w:pPr>
      <w:spacing w:before="100" w:beforeAutospacing="1" w:after="100" w:afterAutospacing="1"/>
    </w:pPr>
    <w:rPr>
      <w:rFonts w:ascii="Tahoma" w:hAnsi="Tahoma"/>
      <w:i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4D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1C795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C7956"/>
  </w:style>
  <w:style w:type="character" w:customStyle="1" w:styleId="ac">
    <w:name w:val="Нижний колонтитул Знак"/>
    <w:basedOn w:val="a0"/>
    <w:link w:val="ab"/>
    <w:uiPriority w:val="99"/>
    <w:rsid w:val="00903995"/>
    <w:rPr>
      <w:sz w:val="24"/>
      <w:szCs w:val="24"/>
    </w:rPr>
  </w:style>
  <w:style w:type="paragraph" w:customStyle="1" w:styleId="ConsPlusNonformat">
    <w:name w:val="ConsPlusNonformat"/>
    <w:rsid w:val="005C64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Cell">
    <w:name w:val="ConsPlusCell"/>
    <w:uiPriority w:val="99"/>
    <w:rsid w:val="005C64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qFormat/>
    <w:rsid w:val="0045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4517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857A7F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2">
    <w:name w:val="Основной текст с отступом 32"/>
    <w:basedOn w:val="a"/>
    <w:rsid w:val="008A3FF3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3">
    <w:name w:val="Основной текст с отступом 33"/>
    <w:basedOn w:val="a"/>
    <w:rsid w:val="00EB33CD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0">
    <w:name w:val="Body Text"/>
    <w:basedOn w:val="a"/>
    <w:link w:val="af1"/>
    <w:uiPriority w:val="99"/>
    <w:rsid w:val="00B7415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7415C"/>
    <w:rPr>
      <w:sz w:val="24"/>
      <w:szCs w:val="24"/>
    </w:rPr>
  </w:style>
  <w:style w:type="paragraph" w:customStyle="1" w:styleId="af2">
    <w:name w:val="Заголовок к тексту"/>
    <w:basedOn w:val="a"/>
    <w:next w:val="af0"/>
    <w:rsid w:val="00B7415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3">
    <w:name w:val="регистрационные поля"/>
    <w:basedOn w:val="a"/>
    <w:rsid w:val="00B7415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Исполнитель"/>
    <w:basedOn w:val="af0"/>
    <w:rsid w:val="00B7415C"/>
    <w:pPr>
      <w:suppressAutoHyphens/>
      <w:spacing w:after="0" w:line="240" w:lineRule="exact"/>
      <w:ind w:firstLine="720"/>
      <w:jc w:val="both"/>
    </w:pPr>
    <w:rPr>
      <w:szCs w:val="20"/>
      <w:lang/>
    </w:rPr>
  </w:style>
  <w:style w:type="paragraph" w:customStyle="1" w:styleId="af5">
    <w:name w:val="Приложение"/>
    <w:basedOn w:val="af0"/>
    <w:rsid w:val="00B7415C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  <w:lang/>
    </w:rPr>
  </w:style>
  <w:style w:type="paragraph" w:customStyle="1" w:styleId="af6">
    <w:name w:val="Подпись на  бланке должностного лица"/>
    <w:basedOn w:val="a"/>
    <w:next w:val="af0"/>
    <w:rsid w:val="00B7415C"/>
    <w:pPr>
      <w:spacing w:before="480" w:line="240" w:lineRule="exact"/>
      <w:ind w:left="7088"/>
    </w:pPr>
    <w:rPr>
      <w:sz w:val="28"/>
      <w:szCs w:val="20"/>
    </w:rPr>
  </w:style>
  <w:style w:type="paragraph" w:styleId="af7">
    <w:name w:val="Signature"/>
    <w:basedOn w:val="a"/>
    <w:next w:val="af0"/>
    <w:link w:val="af8"/>
    <w:rsid w:val="00B7415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B7415C"/>
    <w:rPr>
      <w:sz w:val="28"/>
    </w:rPr>
  </w:style>
  <w:style w:type="character" w:styleId="af9">
    <w:name w:val="FollowedHyperlink"/>
    <w:rsid w:val="00B7415C"/>
    <w:rPr>
      <w:color w:val="800080"/>
      <w:u w:val="single"/>
    </w:rPr>
  </w:style>
  <w:style w:type="paragraph" w:customStyle="1" w:styleId="afa">
    <w:name w:val="Знак"/>
    <w:basedOn w:val="a"/>
    <w:rsid w:val="00B7415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B7415C"/>
    <w:rPr>
      <w:rFonts w:ascii="Arial" w:hAnsi="Arial" w:cs="Arial"/>
      <w:lang w:val="ru-RU" w:eastAsia="ru-RU" w:bidi="ar-SA"/>
    </w:rPr>
  </w:style>
  <w:style w:type="character" w:styleId="afb">
    <w:name w:val="Strong"/>
    <w:uiPriority w:val="22"/>
    <w:qFormat/>
    <w:rsid w:val="00B7415C"/>
    <w:rPr>
      <w:b/>
      <w:bCs/>
    </w:rPr>
  </w:style>
  <w:style w:type="paragraph" w:customStyle="1" w:styleId="NormalWeb">
    <w:name w:val="Normal (Web)"/>
    <w:basedOn w:val="a"/>
    <w:rsid w:val="00B7415C"/>
    <w:pPr>
      <w:spacing w:before="100" w:after="100"/>
    </w:pPr>
    <w:rPr>
      <w:szCs w:val="20"/>
    </w:rPr>
  </w:style>
  <w:style w:type="character" w:styleId="afc">
    <w:name w:val="annotation reference"/>
    <w:rsid w:val="00B7415C"/>
    <w:rPr>
      <w:sz w:val="16"/>
      <w:szCs w:val="16"/>
    </w:rPr>
  </w:style>
  <w:style w:type="paragraph" w:styleId="afd">
    <w:name w:val="annotation text"/>
    <w:basedOn w:val="a"/>
    <w:link w:val="afe"/>
    <w:rsid w:val="00B7415C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B7415C"/>
  </w:style>
  <w:style w:type="paragraph" w:styleId="aff">
    <w:name w:val="annotation subject"/>
    <w:basedOn w:val="afd"/>
    <w:next w:val="afd"/>
    <w:link w:val="aff0"/>
    <w:rsid w:val="00B7415C"/>
    <w:rPr>
      <w:b/>
      <w:bCs/>
      <w:lang/>
    </w:rPr>
  </w:style>
  <w:style w:type="character" w:customStyle="1" w:styleId="aff0">
    <w:name w:val="Тема примечания Знак"/>
    <w:basedOn w:val="afe"/>
    <w:link w:val="aff"/>
    <w:rsid w:val="00B7415C"/>
    <w:rPr>
      <w:b/>
      <w:bCs/>
      <w:lang/>
    </w:rPr>
  </w:style>
  <w:style w:type="character" w:customStyle="1" w:styleId="a7">
    <w:name w:val="Текст выноски Знак"/>
    <w:link w:val="a6"/>
    <w:rsid w:val="00B7415C"/>
    <w:rPr>
      <w:rFonts w:ascii="Tahoma" w:hAnsi="Tahoma" w:cs="Tahoma"/>
      <w:sz w:val="16"/>
      <w:szCs w:val="16"/>
    </w:rPr>
  </w:style>
  <w:style w:type="paragraph" w:styleId="aff1">
    <w:name w:val="footnote text"/>
    <w:basedOn w:val="a"/>
    <w:link w:val="aff2"/>
    <w:rsid w:val="00B7415C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B7415C"/>
  </w:style>
  <w:style w:type="character" w:styleId="aff3">
    <w:name w:val="footnote reference"/>
    <w:rsid w:val="00B7415C"/>
    <w:rPr>
      <w:vertAlign w:val="superscript"/>
    </w:rPr>
  </w:style>
  <w:style w:type="paragraph" w:customStyle="1" w:styleId="12">
    <w:name w:val="Абзац списка1"/>
    <w:basedOn w:val="a"/>
    <w:qFormat/>
    <w:rsid w:val="00B7415C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4">
    <w:name w:val="Revision"/>
    <w:hidden/>
    <w:rsid w:val="00B7415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ishera_gp@mail.ru" TargetMode="External"/><Relationship Id="rId18" Type="http://schemas.openxmlformats.org/officeDocument/2006/relationships/hyperlink" Target="consultantplus://offline/ref=9FF1BFF91D245B516695C33630FA27714FB28A4664D9F3EC1F4B21DE0200uFL" TargetMode="External"/><Relationship Id="rId26" Type="http://schemas.openxmlformats.org/officeDocument/2006/relationships/hyperlink" Target="consultantplus://offline/ref=B6C0C1094478F295B1B9610D67B2F8A437C709C04A4B0BE5D6CCF099C4A2F9E7E86BB159A89231TBB3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F1BFF91D245B516695C33630FA27714FB2854461D4F3EC1F4B21DE0200uFL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gosuslugi.permkrai.ru/" TargetMode="External"/><Relationship Id="rId17" Type="http://schemas.openxmlformats.org/officeDocument/2006/relationships/hyperlink" Target="consultantplus://offline/ref=58F7B71DC8039C0C82B955F8914FC7C830AF6065F489EED0D293327D82g5z9K" TargetMode="External"/><Relationship Id="rId25" Type="http://schemas.openxmlformats.org/officeDocument/2006/relationships/hyperlink" Target="consultantplus://offline/ref=9FF1BFF91D245B516695C33630FA27714FB3824565DDF3EC1F4B21DE0200uF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0AF6064F587EED0D293327D82g5z9K" TargetMode="External"/><Relationship Id="rId20" Type="http://schemas.openxmlformats.org/officeDocument/2006/relationships/hyperlink" Target="consultantplus://offline/ref=9FF1BFF91D245B516695C33630FA27714FB284416ADFF3EC1F4B21DE0200uFL" TargetMode="External"/><Relationship Id="rId29" Type="http://schemas.openxmlformats.org/officeDocument/2006/relationships/hyperlink" Target="consultantplus://offline/ref=02D092BA25CC0717B43F6006E744186D1D1DD59DB983F7A6EFA415BA223027CFA71F2CA8548C119AF0f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9FF1BFF91D245B516695C33630FA27714FB2864864DFF3EC1F4B21DE0200uFL" TargetMode="External"/><Relationship Id="rId32" Type="http://schemas.openxmlformats.org/officeDocument/2006/relationships/hyperlink" Target="consultantplus://offline/ref=2FE0D43979D524E5903D388099EB835A245322479658233CCCDE432A9C925FDCE201F7D12B6186841D43BFo5m6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0AF606AFB8AEED0D293327D82g5z9K" TargetMode="External"/><Relationship Id="rId23" Type="http://schemas.openxmlformats.org/officeDocument/2006/relationships/hyperlink" Target="consultantplus://offline/ref=9FF1BFF91D245B516695C33630FA27714BB3824360D6AEE617122DDC00u5L" TargetMode="External"/><Relationship Id="rId28" Type="http://schemas.openxmlformats.org/officeDocument/2006/relationships/hyperlink" Target="consultantplus://offline/ref=0FE82C3EB065D3DFC9DABAF99D8E0B60D4D2B7738AA0E9A7C94A6DDD257EA6D134650719E371E0B11439ABCCjBH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krasnovishersk.permarea.ru/krasnovisherskoe" TargetMode="External"/><Relationship Id="rId19" Type="http://schemas.openxmlformats.org/officeDocument/2006/relationships/hyperlink" Target="consultantplus://offline/ref=9FF1BFF91D245B516695C33630FA27714FB28A4666D4F3EC1F4B21DE0200uFL" TargetMode="External"/><Relationship Id="rId31" Type="http://schemas.openxmlformats.org/officeDocument/2006/relationships/hyperlink" Target="consultantplus://offline/main?base=LAW;n=116643;fld=134;dst=1006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tp://vishraion.perm.ru" TargetMode="External"/><Relationship Id="rId14" Type="http://schemas.openxmlformats.org/officeDocument/2006/relationships/hyperlink" Target="consultantplus://offline/ref=58F7B71DC8039C0C82B955F8914FC7C833A36F69F6D8B9D283C63Cg7z8K" TargetMode="External"/><Relationship Id="rId22" Type="http://schemas.openxmlformats.org/officeDocument/2006/relationships/hyperlink" Target="consultantplus://offline/ref=9FF1BFF91D245B516695C33630FA27714FB28B4767DAF3EC1F4B21DE0200uFL" TargetMode="External"/><Relationship Id="rId27" Type="http://schemas.openxmlformats.org/officeDocument/2006/relationships/hyperlink" Target="consultantplus://offline/ref=DD2BF777BD98C997AEE7A1FF0459C4F85CF9E29584FB326FB430796FC9EA2C502DEE138EB95E8424q4H2M" TargetMode="External"/><Relationship Id="rId30" Type="http://schemas.openxmlformats.org/officeDocument/2006/relationships/hyperlink" Target="consultantplus://offline/ref=8C07F0434513FBEB55BCA291CDE1A71AC157732D60DAA05231C472BEFE4BC8CD9E9045CAD31BCDF035CD8DABhFI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586C-EBA8-416A-BD1E-0751108A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28</Pages>
  <Words>10369</Words>
  <Characters>59104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69335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Admin</cp:lastModifiedBy>
  <cp:revision>8</cp:revision>
  <cp:lastPrinted>2014-08-08T09:41:00Z</cp:lastPrinted>
  <dcterms:created xsi:type="dcterms:W3CDTF">2014-07-30T03:41:00Z</dcterms:created>
  <dcterms:modified xsi:type="dcterms:W3CDTF">2014-08-08T09:48:00Z</dcterms:modified>
</cp:coreProperties>
</file>